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word/stylesWithEffects.xml" ContentType="application/vnd.ms-word.stylesWithEffects+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comments.xml" ContentType="application/vnd.openxmlformats-officedocument.wordprocessingml.comments+xml"/>
  <Default Extension="gif" ContentType="image/gif"/>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E7D" w:rsidRDefault="00433E7D" w:rsidP="00C420ED">
      <w:pPr>
        <w:spacing w:line="480" w:lineRule="auto"/>
        <w:rPr>
          <w:rFonts w:ascii="Times New Roman" w:hAnsi="Times New Roman"/>
          <w:i/>
          <w:sz w:val="36"/>
        </w:rPr>
      </w:pPr>
      <w:r>
        <w:rPr>
          <w:rFonts w:ascii="Times New Roman" w:hAnsi="Times New Roman"/>
          <w:i/>
          <w:sz w:val="36"/>
        </w:rPr>
        <w:t>Chapter 29</w:t>
      </w:r>
    </w:p>
    <w:p w:rsidR="00F74891" w:rsidRPr="00692F56" w:rsidRDefault="00F74891" w:rsidP="00C420ED">
      <w:pPr>
        <w:spacing w:line="480" w:lineRule="auto"/>
        <w:rPr>
          <w:rFonts w:ascii="Times New Roman" w:hAnsi="Times New Roman"/>
          <w:i/>
          <w:sz w:val="36"/>
        </w:rPr>
      </w:pPr>
      <w:r w:rsidRPr="00692F56">
        <w:rPr>
          <w:rFonts w:ascii="Times New Roman" w:hAnsi="Times New Roman"/>
          <w:i/>
          <w:sz w:val="36"/>
        </w:rPr>
        <w:t>Religion, Development</w:t>
      </w:r>
      <w:r w:rsidR="00362CFF">
        <w:rPr>
          <w:rFonts w:ascii="Times New Roman" w:hAnsi="Times New Roman"/>
          <w:i/>
          <w:sz w:val="36"/>
        </w:rPr>
        <w:t>,</w:t>
      </w:r>
      <w:r w:rsidRPr="00692F56">
        <w:rPr>
          <w:rFonts w:ascii="Times New Roman" w:hAnsi="Times New Roman"/>
          <w:i/>
          <w:sz w:val="36"/>
        </w:rPr>
        <w:t xml:space="preserve"> and Fragile States</w:t>
      </w:r>
    </w:p>
    <w:p w:rsidR="004E2B52" w:rsidRPr="001661F8" w:rsidRDefault="001661F8" w:rsidP="00C420ED">
      <w:pPr>
        <w:spacing w:line="480" w:lineRule="auto"/>
        <w:rPr>
          <w:rFonts w:ascii="Times New Roman" w:hAnsi="Times New Roman"/>
          <w:sz w:val="28"/>
        </w:rPr>
      </w:pPr>
      <w:r w:rsidRPr="001661F8">
        <w:rPr>
          <w:rFonts w:ascii="Times New Roman" w:hAnsi="Times New Roman"/>
          <w:sz w:val="28"/>
        </w:rPr>
        <w:t xml:space="preserve">By </w:t>
      </w:r>
      <w:r w:rsidR="004E2B52" w:rsidRPr="001661F8">
        <w:rPr>
          <w:rFonts w:ascii="Times New Roman" w:hAnsi="Times New Roman"/>
          <w:sz w:val="28"/>
        </w:rPr>
        <w:t>Seth Kaplan</w:t>
      </w:r>
    </w:p>
    <w:p w:rsidR="004E2B52" w:rsidRPr="00692F56" w:rsidRDefault="004E2B52" w:rsidP="00C420ED">
      <w:pPr>
        <w:spacing w:line="480" w:lineRule="auto"/>
        <w:rPr>
          <w:rFonts w:ascii="Times New Roman" w:hAnsi="Times New Roman"/>
        </w:rPr>
      </w:pPr>
    </w:p>
    <w:p w:rsidR="00710340" w:rsidRPr="00895885" w:rsidRDefault="000F704F" w:rsidP="00C420ED">
      <w:pPr>
        <w:spacing w:line="480" w:lineRule="auto"/>
        <w:rPr>
          <w:rFonts w:ascii="Times New Roman" w:hAnsi="Times New Roman"/>
        </w:rPr>
      </w:pPr>
      <w:r w:rsidRPr="00692F56">
        <w:rPr>
          <w:rFonts w:ascii="Times New Roman" w:hAnsi="Times New Roman"/>
        </w:rPr>
        <w:t>In recent years, state fragility has vaulted up the</w:t>
      </w:r>
      <w:r w:rsidR="006B3C58">
        <w:rPr>
          <w:rFonts w:ascii="Times New Roman" w:hAnsi="Times New Roman"/>
        </w:rPr>
        <w:t xml:space="preserve"> list of</w:t>
      </w:r>
      <w:r w:rsidRPr="00692F56">
        <w:rPr>
          <w:rFonts w:ascii="Times New Roman" w:hAnsi="Times New Roman"/>
        </w:rPr>
        <w:t xml:space="preserve"> foreign-policy </w:t>
      </w:r>
      <w:r w:rsidR="006B3C58">
        <w:rPr>
          <w:rFonts w:ascii="Times New Roman" w:hAnsi="Times New Roman"/>
        </w:rPr>
        <w:t xml:space="preserve">concerns </w:t>
      </w:r>
      <w:r w:rsidR="00A44065">
        <w:rPr>
          <w:rFonts w:ascii="Times New Roman" w:hAnsi="Times New Roman"/>
        </w:rPr>
        <w:t>as</w:t>
      </w:r>
      <w:r w:rsidRPr="00692F56">
        <w:rPr>
          <w:rFonts w:ascii="Times New Roman" w:hAnsi="Times New Roman"/>
        </w:rPr>
        <w:t xml:space="preserve"> </w:t>
      </w:r>
      <w:r w:rsidR="006B3C58">
        <w:rPr>
          <w:rFonts w:ascii="Times New Roman" w:hAnsi="Times New Roman"/>
        </w:rPr>
        <w:t xml:space="preserve">the </w:t>
      </w:r>
      <w:r w:rsidRPr="00692F56">
        <w:rPr>
          <w:rFonts w:ascii="Times New Roman" w:hAnsi="Times New Roman"/>
        </w:rPr>
        <w:t>United States and other developed countries</w:t>
      </w:r>
      <w:r w:rsidR="00A44065">
        <w:rPr>
          <w:rFonts w:ascii="Times New Roman" w:hAnsi="Times New Roman"/>
        </w:rPr>
        <w:t xml:space="preserve"> respond to threats posed by well-organized extremist groups operating in weakly governed states</w:t>
      </w:r>
      <w:r w:rsidRPr="00692F56">
        <w:rPr>
          <w:rFonts w:ascii="Times New Roman" w:hAnsi="Times New Roman"/>
        </w:rPr>
        <w:t xml:space="preserve">. As Robert Rotberg wrote in </w:t>
      </w:r>
      <w:r w:rsidRPr="00692F56">
        <w:rPr>
          <w:rFonts w:ascii="Times New Roman" w:hAnsi="Times New Roman"/>
          <w:i/>
        </w:rPr>
        <w:t>Foreign Affairs</w:t>
      </w:r>
      <w:r w:rsidRPr="00692F56">
        <w:rPr>
          <w:rFonts w:ascii="Times New Roman" w:hAnsi="Times New Roman"/>
        </w:rPr>
        <w:t xml:space="preserve"> following the September 11 terrorist attacks, “the threat of terrorism has given the problem of failed nation-</w:t>
      </w:r>
      <w:r w:rsidRPr="00895885">
        <w:rPr>
          <w:rFonts w:ascii="Times New Roman" w:hAnsi="Times New Roman"/>
        </w:rPr>
        <w:t>states an immediacy and importance that transcends its previous humanitarian dimension</w:t>
      </w:r>
      <w:r w:rsidR="008074D3">
        <w:rPr>
          <w:rFonts w:ascii="Times New Roman" w:hAnsi="Times New Roman"/>
        </w:rPr>
        <w:t>” (Rotberg 2002</w:t>
      </w:r>
      <w:r w:rsidR="00A2591D">
        <w:rPr>
          <w:rFonts w:ascii="Times New Roman" w:hAnsi="Times New Roman"/>
        </w:rPr>
        <w:t>:</w:t>
      </w:r>
      <w:r w:rsidR="008074D3">
        <w:rPr>
          <w:rFonts w:ascii="Times New Roman" w:hAnsi="Times New Roman"/>
        </w:rPr>
        <w:t xml:space="preserve"> 127).</w:t>
      </w:r>
    </w:p>
    <w:p w:rsidR="002160D5" w:rsidRPr="00692F56" w:rsidRDefault="008074D3" w:rsidP="00C420ED">
      <w:pPr>
        <w:spacing w:line="480" w:lineRule="auto"/>
        <w:ind w:firstLine="720"/>
        <w:rPr>
          <w:rFonts w:ascii="Times New Roman" w:hAnsi="Times New Roman"/>
        </w:rPr>
      </w:pPr>
      <w:r w:rsidRPr="008074D3">
        <w:rPr>
          <w:rFonts w:ascii="Times New Roman" w:hAnsi="Times New Roman"/>
        </w:rPr>
        <w:t>Rotberg’s observation explains both the recent interest</w:t>
      </w:r>
      <w:r w:rsidR="007557CC">
        <w:rPr>
          <w:rFonts w:ascii="Times New Roman" w:hAnsi="Times New Roman"/>
        </w:rPr>
        <w:t xml:space="preserve"> in state fragility</w:t>
      </w:r>
      <w:r w:rsidR="00D44D15">
        <w:rPr>
          <w:rFonts w:ascii="Times New Roman" w:hAnsi="Times New Roman"/>
        </w:rPr>
        <w:t xml:space="preserve"> by </w:t>
      </w:r>
      <w:r w:rsidR="00CD7F99">
        <w:rPr>
          <w:rFonts w:ascii="Times New Roman" w:hAnsi="Times New Roman"/>
        </w:rPr>
        <w:t>W</w:t>
      </w:r>
      <w:r w:rsidR="00D44D15">
        <w:rPr>
          <w:rFonts w:ascii="Times New Roman" w:hAnsi="Times New Roman"/>
        </w:rPr>
        <w:t>estern government</w:t>
      </w:r>
      <w:r w:rsidR="00DD55F8">
        <w:rPr>
          <w:rFonts w:ascii="Times New Roman" w:hAnsi="Times New Roman"/>
        </w:rPr>
        <w:t>s</w:t>
      </w:r>
      <w:r w:rsidR="009A0170">
        <w:rPr>
          <w:rFonts w:ascii="Times New Roman" w:hAnsi="Times New Roman"/>
        </w:rPr>
        <w:t xml:space="preserve"> and why </w:t>
      </w:r>
      <w:r w:rsidR="00A71F9E">
        <w:rPr>
          <w:rFonts w:ascii="Times New Roman" w:hAnsi="Times New Roman"/>
        </w:rPr>
        <w:t>international effort</w:t>
      </w:r>
      <w:r w:rsidR="00D73E53">
        <w:rPr>
          <w:rFonts w:ascii="Times New Roman" w:hAnsi="Times New Roman"/>
        </w:rPr>
        <w:t>s</w:t>
      </w:r>
      <w:r w:rsidR="00A71F9E">
        <w:rPr>
          <w:rFonts w:ascii="Times New Roman" w:hAnsi="Times New Roman"/>
        </w:rPr>
        <w:t xml:space="preserve"> to </w:t>
      </w:r>
      <w:r w:rsidR="00D73E53">
        <w:rPr>
          <w:rFonts w:ascii="Times New Roman" w:hAnsi="Times New Roman"/>
        </w:rPr>
        <w:t>stabilize fragile states</w:t>
      </w:r>
      <w:r w:rsidR="00A71F9E">
        <w:rPr>
          <w:rFonts w:ascii="Times New Roman" w:hAnsi="Times New Roman"/>
        </w:rPr>
        <w:t xml:space="preserve"> often focus on regional or global security concerns at the expense of promoting</w:t>
      </w:r>
      <w:r w:rsidR="009A0170">
        <w:rPr>
          <w:rFonts w:ascii="Times New Roman" w:hAnsi="Times New Roman"/>
        </w:rPr>
        <w:t xml:space="preserve"> development and state building.</w:t>
      </w:r>
      <w:r w:rsidR="00EF4987">
        <w:rPr>
          <w:rFonts w:ascii="Times New Roman" w:hAnsi="Times New Roman"/>
        </w:rPr>
        <w:t xml:space="preserve"> </w:t>
      </w:r>
      <w:r w:rsidR="002160D5">
        <w:rPr>
          <w:rFonts w:ascii="Times New Roman" w:hAnsi="Times New Roman"/>
        </w:rPr>
        <w:t xml:space="preserve">As development actors </w:t>
      </w:r>
      <w:r w:rsidR="000F2565">
        <w:rPr>
          <w:rFonts w:ascii="Times New Roman" w:hAnsi="Times New Roman"/>
        </w:rPr>
        <w:t>have long</w:t>
      </w:r>
      <w:r w:rsidR="002160D5">
        <w:rPr>
          <w:rFonts w:ascii="Times New Roman" w:hAnsi="Times New Roman"/>
        </w:rPr>
        <w:t xml:space="preserve"> recognize</w:t>
      </w:r>
      <w:r w:rsidR="000F2565">
        <w:rPr>
          <w:rFonts w:ascii="Times New Roman" w:hAnsi="Times New Roman"/>
        </w:rPr>
        <w:t>d</w:t>
      </w:r>
      <w:r w:rsidR="002160D5">
        <w:rPr>
          <w:rFonts w:ascii="Times New Roman" w:hAnsi="Times New Roman"/>
        </w:rPr>
        <w:t xml:space="preserve">, </w:t>
      </w:r>
      <w:r w:rsidR="003B6364">
        <w:rPr>
          <w:rFonts w:ascii="Times New Roman" w:hAnsi="Times New Roman"/>
        </w:rPr>
        <w:t xml:space="preserve">however, </w:t>
      </w:r>
      <w:r w:rsidR="002160D5">
        <w:rPr>
          <w:rFonts w:ascii="Times New Roman" w:hAnsi="Times New Roman"/>
        </w:rPr>
        <w:t>it is not coincidental that violence and poverty</w:t>
      </w:r>
      <w:r w:rsidR="00A44065">
        <w:rPr>
          <w:rFonts w:ascii="Times New Roman" w:hAnsi="Times New Roman"/>
        </w:rPr>
        <w:t xml:space="preserve"> </w:t>
      </w:r>
      <w:r w:rsidR="002160D5">
        <w:rPr>
          <w:rFonts w:ascii="Times New Roman" w:hAnsi="Times New Roman"/>
        </w:rPr>
        <w:t>are</w:t>
      </w:r>
      <w:r w:rsidR="0068462B">
        <w:rPr>
          <w:rFonts w:ascii="Times New Roman" w:hAnsi="Times New Roman"/>
        </w:rPr>
        <w:t xml:space="preserve"> both</w:t>
      </w:r>
      <w:r w:rsidR="002160D5">
        <w:rPr>
          <w:rFonts w:ascii="Times New Roman" w:hAnsi="Times New Roman"/>
        </w:rPr>
        <w:t xml:space="preserve"> products of weak governance. </w:t>
      </w:r>
      <w:r w:rsidR="00B10F3C">
        <w:rPr>
          <w:rFonts w:ascii="Times New Roman" w:hAnsi="Times New Roman"/>
        </w:rPr>
        <w:t xml:space="preserve">The political instability and economic problems that typically plague </w:t>
      </w:r>
      <w:r w:rsidR="002160D5">
        <w:rPr>
          <w:rFonts w:ascii="Times New Roman" w:hAnsi="Times New Roman"/>
        </w:rPr>
        <w:t>fragile states</w:t>
      </w:r>
      <w:r w:rsidR="00B10F3C">
        <w:rPr>
          <w:rFonts w:ascii="Times New Roman" w:hAnsi="Times New Roman"/>
        </w:rPr>
        <w:t xml:space="preserve"> </w:t>
      </w:r>
      <w:r w:rsidR="0068462B">
        <w:rPr>
          <w:rFonts w:ascii="Times New Roman" w:hAnsi="Times New Roman"/>
        </w:rPr>
        <w:t xml:space="preserve">create a cycle of dysfunction that </w:t>
      </w:r>
      <w:r w:rsidR="00B10F3C">
        <w:rPr>
          <w:rFonts w:ascii="Times New Roman" w:hAnsi="Times New Roman"/>
        </w:rPr>
        <w:t>hold</w:t>
      </w:r>
      <w:r w:rsidR="0068462B">
        <w:rPr>
          <w:rFonts w:ascii="Times New Roman" w:hAnsi="Times New Roman"/>
        </w:rPr>
        <w:t>s</w:t>
      </w:r>
      <w:r w:rsidR="00B10F3C">
        <w:rPr>
          <w:rFonts w:ascii="Times New Roman" w:hAnsi="Times New Roman"/>
        </w:rPr>
        <w:t xml:space="preserve"> the</w:t>
      </w:r>
      <w:r w:rsidR="0068462B">
        <w:rPr>
          <w:rFonts w:ascii="Times New Roman" w:hAnsi="Times New Roman"/>
        </w:rPr>
        <w:t>se countries</w:t>
      </w:r>
      <w:r w:rsidR="00B10F3C">
        <w:rPr>
          <w:rFonts w:ascii="Times New Roman" w:hAnsi="Times New Roman"/>
        </w:rPr>
        <w:t xml:space="preserve">—and often their neighbors—behind. </w:t>
      </w:r>
      <w:r w:rsidR="00CD7F99">
        <w:rPr>
          <w:rFonts w:ascii="Times New Roman" w:hAnsi="Times New Roman"/>
        </w:rPr>
        <w:t>A</w:t>
      </w:r>
      <w:r w:rsidR="00CD7F99" w:rsidRPr="00CD7F99">
        <w:rPr>
          <w:rFonts w:ascii="Times New Roman" w:hAnsi="Times New Roman"/>
        </w:rPr>
        <w:t xml:space="preserve">s a 2013 report from the Brookings Institution concluded, an increasing </w:t>
      </w:r>
      <w:r w:rsidR="001D069A">
        <w:rPr>
          <w:rFonts w:ascii="Times New Roman" w:hAnsi="Times New Roman"/>
        </w:rPr>
        <w:t>percentage</w:t>
      </w:r>
      <w:r w:rsidR="00CD7F99" w:rsidRPr="00CD7F99">
        <w:rPr>
          <w:rFonts w:ascii="Times New Roman" w:hAnsi="Times New Roman"/>
        </w:rPr>
        <w:t xml:space="preserve"> of the world’s poor live in fragile states, with the share “set to rise to half in 2018 and nearly two-thirds in 2030”</w:t>
      </w:r>
      <w:r w:rsidR="00895885">
        <w:rPr>
          <w:rFonts w:ascii="Times New Roman" w:hAnsi="Times New Roman"/>
        </w:rPr>
        <w:t xml:space="preserve"> (</w:t>
      </w:r>
      <w:r w:rsidR="00895885" w:rsidRPr="00895885">
        <w:rPr>
          <w:rFonts w:ascii="Times New Roman" w:hAnsi="Times New Roman"/>
        </w:rPr>
        <w:t>Chandy, Ledlie, and Penciakova</w:t>
      </w:r>
      <w:r w:rsidR="008610A6">
        <w:rPr>
          <w:rFonts w:ascii="Times New Roman" w:hAnsi="Times New Roman"/>
        </w:rPr>
        <w:t xml:space="preserve"> 2013</w:t>
      </w:r>
      <w:r w:rsidR="00895885">
        <w:rPr>
          <w:rFonts w:ascii="Times New Roman" w:hAnsi="Times New Roman"/>
        </w:rPr>
        <w:t>).</w:t>
      </w:r>
    </w:p>
    <w:p w:rsidR="006C43F1" w:rsidRDefault="00C34DBE" w:rsidP="00C420ED">
      <w:pPr>
        <w:spacing w:line="480" w:lineRule="auto"/>
        <w:ind w:firstLine="720"/>
        <w:rPr>
          <w:rFonts w:ascii="Times New Roman" w:hAnsi="Times New Roman"/>
        </w:rPr>
      </w:pPr>
      <w:r w:rsidRPr="00692F56">
        <w:rPr>
          <w:rFonts w:ascii="Times New Roman" w:hAnsi="Times New Roman"/>
        </w:rPr>
        <w:t>Religion</w:t>
      </w:r>
      <w:r w:rsidR="00C919AE">
        <w:rPr>
          <w:rFonts w:ascii="Times New Roman" w:hAnsi="Times New Roman"/>
        </w:rPr>
        <w:t>’s influence</w:t>
      </w:r>
      <w:r w:rsidRPr="00692F56">
        <w:rPr>
          <w:rFonts w:ascii="Times New Roman" w:hAnsi="Times New Roman"/>
        </w:rPr>
        <w:t xml:space="preserve"> can be a blessing or a curse in </w:t>
      </w:r>
      <w:r w:rsidR="008C2FE6">
        <w:rPr>
          <w:rFonts w:ascii="Times New Roman" w:hAnsi="Times New Roman"/>
        </w:rPr>
        <w:t>such places</w:t>
      </w:r>
      <w:r w:rsidRPr="00692F56">
        <w:rPr>
          <w:rFonts w:ascii="Times New Roman" w:hAnsi="Times New Roman"/>
        </w:rPr>
        <w:t xml:space="preserve">. </w:t>
      </w:r>
      <w:r w:rsidR="00203051">
        <w:rPr>
          <w:rFonts w:ascii="Times New Roman" w:hAnsi="Times New Roman"/>
        </w:rPr>
        <w:t xml:space="preserve">Sometimes it is both. </w:t>
      </w:r>
      <w:r w:rsidR="00C919AE">
        <w:rPr>
          <w:rFonts w:ascii="Times New Roman" w:hAnsi="Times New Roman"/>
        </w:rPr>
        <w:t>Religious institutions, leaders, teachings, and groups impact the social and political environments of fragile states in myriad—and sometimes contradictory—ways. In its different manifestations, r</w:t>
      </w:r>
      <w:r w:rsidR="00362CFF">
        <w:rPr>
          <w:rFonts w:ascii="Times New Roman" w:hAnsi="Times New Roman"/>
        </w:rPr>
        <w:t xml:space="preserve">eligion </w:t>
      </w:r>
      <w:r w:rsidR="00897A95">
        <w:rPr>
          <w:rFonts w:ascii="Times New Roman" w:hAnsi="Times New Roman"/>
        </w:rPr>
        <w:t xml:space="preserve">can </w:t>
      </w:r>
      <w:r w:rsidR="00C919AE">
        <w:rPr>
          <w:rFonts w:ascii="Times New Roman" w:hAnsi="Times New Roman"/>
        </w:rPr>
        <w:t>be</w:t>
      </w:r>
      <w:r w:rsidR="00897A95">
        <w:rPr>
          <w:rFonts w:ascii="Times New Roman" w:hAnsi="Times New Roman"/>
        </w:rPr>
        <w:t xml:space="preserve"> a mechanism to sow social divisions, undermine the effectiveness of government, systematically disadvantage certain groups, or catalyze extremist agendas. </w:t>
      </w:r>
      <w:r w:rsidR="00AA552A">
        <w:rPr>
          <w:rFonts w:ascii="Times New Roman" w:hAnsi="Times New Roman"/>
        </w:rPr>
        <w:t>In Syria and across the Levant, for instance,</w:t>
      </w:r>
      <w:r w:rsidR="00C919AE">
        <w:rPr>
          <w:rFonts w:ascii="Times New Roman" w:hAnsi="Times New Roman"/>
        </w:rPr>
        <w:t xml:space="preserve"> the dynamism of</w:t>
      </w:r>
      <w:r w:rsidR="00AA552A">
        <w:rPr>
          <w:rFonts w:ascii="Times New Roman" w:hAnsi="Times New Roman"/>
        </w:rPr>
        <w:t xml:space="preserve"> religious </w:t>
      </w:r>
      <w:r w:rsidR="00AA3ECF">
        <w:rPr>
          <w:rFonts w:ascii="Times New Roman" w:hAnsi="Times New Roman"/>
        </w:rPr>
        <w:t xml:space="preserve">extremists </w:t>
      </w:r>
      <w:r w:rsidR="002068F9">
        <w:rPr>
          <w:rFonts w:ascii="Times New Roman" w:hAnsi="Times New Roman"/>
        </w:rPr>
        <w:t xml:space="preserve">and </w:t>
      </w:r>
      <w:r w:rsidR="00F00866">
        <w:rPr>
          <w:rFonts w:ascii="Times New Roman" w:hAnsi="Times New Roman"/>
        </w:rPr>
        <w:t>long-standing divisions</w:t>
      </w:r>
      <w:r w:rsidR="000D7ADD">
        <w:rPr>
          <w:rFonts w:ascii="Times New Roman" w:hAnsi="Times New Roman"/>
        </w:rPr>
        <w:t xml:space="preserve"> among religious groups</w:t>
      </w:r>
      <w:r w:rsidR="00F00866">
        <w:rPr>
          <w:rFonts w:ascii="Times New Roman" w:hAnsi="Times New Roman"/>
        </w:rPr>
        <w:t xml:space="preserve"> </w:t>
      </w:r>
      <w:r w:rsidR="00687395">
        <w:rPr>
          <w:rFonts w:ascii="Times New Roman" w:hAnsi="Times New Roman"/>
        </w:rPr>
        <w:t>have made prospects for peace dim</w:t>
      </w:r>
      <w:r w:rsidR="00F00866">
        <w:rPr>
          <w:rFonts w:ascii="Times New Roman" w:hAnsi="Times New Roman"/>
        </w:rPr>
        <w:t>.</w:t>
      </w:r>
      <w:r w:rsidR="00AA552A">
        <w:rPr>
          <w:rFonts w:ascii="Times New Roman" w:hAnsi="Times New Roman"/>
        </w:rPr>
        <w:t xml:space="preserve"> </w:t>
      </w:r>
      <w:r w:rsidR="00897A95">
        <w:rPr>
          <w:rFonts w:ascii="Times New Roman" w:hAnsi="Times New Roman"/>
        </w:rPr>
        <w:t xml:space="preserve">But </w:t>
      </w:r>
      <w:r w:rsidR="008309FC">
        <w:rPr>
          <w:rFonts w:ascii="Times New Roman" w:hAnsi="Times New Roman"/>
        </w:rPr>
        <w:t>shared religious values</w:t>
      </w:r>
      <w:r w:rsidR="00897A95">
        <w:rPr>
          <w:rFonts w:ascii="Times New Roman" w:hAnsi="Times New Roman"/>
        </w:rPr>
        <w:t xml:space="preserve"> also can be a way to bridge differences, </w:t>
      </w:r>
      <w:r w:rsidR="008309FC">
        <w:rPr>
          <w:rFonts w:ascii="Times New Roman" w:hAnsi="Times New Roman"/>
        </w:rPr>
        <w:t xml:space="preserve">religious affiliation can </w:t>
      </w:r>
      <w:r w:rsidR="00897A95">
        <w:rPr>
          <w:rFonts w:ascii="Times New Roman" w:hAnsi="Times New Roman"/>
        </w:rPr>
        <w:t xml:space="preserve">promote social cohesion, </w:t>
      </w:r>
      <w:r w:rsidR="00965A41">
        <w:rPr>
          <w:rFonts w:ascii="Times New Roman" w:hAnsi="Times New Roman"/>
        </w:rPr>
        <w:t xml:space="preserve">and </w:t>
      </w:r>
      <w:r w:rsidR="008309FC">
        <w:rPr>
          <w:rFonts w:ascii="Times New Roman" w:hAnsi="Times New Roman"/>
        </w:rPr>
        <w:t xml:space="preserve">religious organizations can </w:t>
      </w:r>
      <w:r w:rsidR="00965A41">
        <w:rPr>
          <w:rFonts w:ascii="Times New Roman" w:hAnsi="Times New Roman"/>
        </w:rPr>
        <w:t>deliver much-needed public services</w:t>
      </w:r>
      <w:r w:rsidR="009474C2">
        <w:rPr>
          <w:rFonts w:ascii="Times New Roman" w:hAnsi="Times New Roman"/>
        </w:rPr>
        <w:t xml:space="preserve"> </w:t>
      </w:r>
      <w:r w:rsidR="00D3556A">
        <w:rPr>
          <w:rFonts w:ascii="Times New Roman" w:hAnsi="Times New Roman"/>
        </w:rPr>
        <w:t>(</w:t>
      </w:r>
      <w:r w:rsidR="009474C2">
        <w:rPr>
          <w:rFonts w:ascii="Times New Roman" w:hAnsi="Times New Roman"/>
        </w:rPr>
        <w:t xml:space="preserve">as </w:t>
      </w:r>
      <w:r w:rsidR="000D7ADD">
        <w:rPr>
          <w:rFonts w:ascii="Times New Roman" w:hAnsi="Times New Roman"/>
        </w:rPr>
        <w:t xml:space="preserve">occurs </w:t>
      </w:r>
      <w:r w:rsidR="009474C2">
        <w:rPr>
          <w:rFonts w:ascii="Times New Roman" w:hAnsi="Times New Roman"/>
        </w:rPr>
        <w:t>in many countries in Africa</w:t>
      </w:r>
      <w:r w:rsidR="00D3556A">
        <w:rPr>
          <w:rFonts w:ascii="Times New Roman" w:hAnsi="Times New Roman"/>
        </w:rPr>
        <w:t>)</w:t>
      </w:r>
      <w:r w:rsidR="00965A41">
        <w:rPr>
          <w:rFonts w:ascii="Times New Roman" w:hAnsi="Times New Roman"/>
        </w:rPr>
        <w:t>.</w:t>
      </w:r>
      <w:r w:rsidR="000C3A7A">
        <w:rPr>
          <w:rFonts w:ascii="Times New Roman" w:hAnsi="Times New Roman"/>
        </w:rPr>
        <w:t xml:space="preserve"> </w:t>
      </w:r>
      <w:r w:rsidR="00D3556A">
        <w:rPr>
          <w:rFonts w:ascii="Times New Roman" w:hAnsi="Times New Roman"/>
        </w:rPr>
        <w:t>As this chapter will explore, r</w:t>
      </w:r>
      <w:r w:rsidR="00B142DA">
        <w:rPr>
          <w:rFonts w:ascii="Times New Roman" w:hAnsi="Times New Roman"/>
        </w:rPr>
        <w:t>eligion’s</w:t>
      </w:r>
      <w:r w:rsidR="00EB3479">
        <w:rPr>
          <w:rFonts w:ascii="Times New Roman" w:hAnsi="Times New Roman"/>
        </w:rPr>
        <w:t xml:space="preserve"> </w:t>
      </w:r>
      <w:r w:rsidR="00D3556A">
        <w:rPr>
          <w:rFonts w:ascii="Times New Roman" w:hAnsi="Times New Roman"/>
        </w:rPr>
        <w:t>impact</w:t>
      </w:r>
      <w:r w:rsidR="00EB3479">
        <w:rPr>
          <w:rFonts w:ascii="Times New Roman" w:hAnsi="Times New Roman"/>
        </w:rPr>
        <w:t xml:space="preserve"> can be quite varied</w:t>
      </w:r>
      <w:r w:rsidR="00AF67C4">
        <w:rPr>
          <w:rFonts w:ascii="Times New Roman" w:hAnsi="Times New Roman"/>
        </w:rPr>
        <w:t xml:space="preserve"> </w:t>
      </w:r>
      <w:r w:rsidR="00EB3479">
        <w:rPr>
          <w:rFonts w:ascii="Times New Roman" w:hAnsi="Times New Roman"/>
        </w:rPr>
        <w:t>even within the same country</w:t>
      </w:r>
      <w:r w:rsidR="00D3556A">
        <w:rPr>
          <w:rFonts w:ascii="Times New Roman" w:hAnsi="Times New Roman"/>
        </w:rPr>
        <w:t>.</w:t>
      </w:r>
    </w:p>
    <w:p w:rsidR="00C67BA6" w:rsidRDefault="00E4038B" w:rsidP="00C420ED">
      <w:pPr>
        <w:spacing w:line="480" w:lineRule="auto"/>
        <w:ind w:firstLine="720"/>
        <w:rPr>
          <w:rFonts w:ascii="Times New Roman" w:hAnsi="Times New Roman"/>
        </w:rPr>
      </w:pPr>
      <w:r>
        <w:rPr>
          <w:rFonts w:ascii="Times New Roman" w:hAnsi="Times New Roman"/>
        </w:rPr>
        <w:t>Local leaders and d</w:t>
      </w:r>
      <w:r w:rsidR="006C43F1">
        <w:rPr>
          <w:rFonts w:ascii="Times New Roman" w:hAnsi="Times New Roman"/>
        </w:rPr>
        <w:t>evelopment organizations seeking to improve the welfare of people living in fragile states need to u</w:t>
      </w:r>
      <w:r w:rsidR="000C3A7A" w:rsidRPr="00692F56">
        <w:rPr>
          <w:rFonts w:ascii="Times New Roman" w:hAnsi="Times New Roman"/>
        </w:rPr>
        <w:t>n</w:t>
      </w:r>
      <w:r w:rsidR="000C3A7A">
        <w:rPr>
          <w:rFonts w:ascii="Times New Roman" w:hAnsi="Times New Roman"/>
        </w:rPr>
        <w:t>derstand the</w:t>
      </w:r>
      <w:r w:rsidR="000C3A7A" w:rsidRPr="00692F56">
        <w:rPr>
          <w:rFonts w:ascii="Times New Roman" w:hAnsi="Times New Roman"/>
        </w:rPr>
        <w:t xml:space="preserve"> variety of roles</w:t>
      </w:r>
      <w:r w:rsidR="006C43F1">
        <w:rPr>
          <w:rFonts w:ascii="Times New Roman" w:hAnsi="Times New Roman"/>
        </w:rPr>
        <w:t xml:space="preserve"> religio</w:t>
      </w:r>
      <w:r w:rsidR="00166815">
        <w:rPr>
          <w:rFonts w:ascii="Times New Roman" w:hAnsi="Times New Roman"/>
        </w:rPr>
        <w:t xml:space="preserve">us </w:t>
      </w:r>
      <w:r w:rsidR="00D3556A">
        <w:rPr>
          <w:rFonts w:ascii="Times New Roman" w:hAnsi="Times New Roman"/>
        </w:rPr>
        <w:t>actors</w:t>
      </w:r>
      <w:r w:rsidR="006C43F1">
        <w:rPr>
          <w:rFonts w:ascii="Times New Roman" w:hAnsi="Times New Roman"/>
        </w:rPr>
        <w:t xml:space="preserve"> play in these places.</w:t>
      </w:r>
      <w:r w:rsidR="000C3A7A" w:rsidRPr="00692F56">
        <w:rPr>
          <w:rFonts w:ascii="Times New Roman" w:hAnsi="Times New Roman"/>
        </w:rPr>
        <w:t xml:space="preserve"> </w:t>
      </w:r>
      <w:r w:rsidR="006E1F4F">
        <w:rPr>
          <w:rFonts w:ascii="Times New Roman" w:hAnsi="Times New Roman"/>
        </w:rPr>
        <w:t xml:space="preserve">Yet, too often religion’s crucial </w:t>
      </w:r>
      <w:r w:rsidR="00D3556A">
        <w:rPr>
          <w:rFonts w:ascii="Times New Roman" w:hAnsi="Times New Roman"/>
        </w:rPr>
        <w:t>influence</w:t>
      </w:r>
      <w:r w:rsidR="006E1F4F">
        <w:rPr>
          <w:rFonts w:ascii="Times New Roman" w:hAnsi="Times New Roman"/>
        </w:rPr>
        <w:t xml:space="preserve"> in fragile states is not sufficiently taken into account by </w:t>
      </w:r>
      <w:r w:rsidR="00D3556A">
        <w:rPr>
          <w:rFonts w:ascii="Times New Roman" w:hAnsi="Times New Roman"/>
        </w:rPr>
        <w:t>the development community</w:t>
      </w:r>
      <w:r w:rsidR="009A488C">
        <w:rPr>
          <w:rFonts w:ascii="Times New Roman" w:hAnsi="Times New Roman"/>
        </w:rPr>
        <w:t xml:space="preserve">—especially when </w:t>
      </w:r>
      <w:r w:rsidR="00D3556A">
        <w:rPr>
          <w:rFonts w:ascii="Times New Roman" w:hAnsi="Times New Roman"/>
        </w:rPr>
        <w:t>religion’s claims</w:t>
      </w:r>
      <w:r w:rsidR="009A488C">
        <w:rPr>
          <w:rFonts w:ascii="Times New Roman" w:hAnsi="Times New Roman"/>
        </w:rPr>
        <w:t xml:space="preserve"> clash with </w:t>
      </w:r>
      <w:r w:rsidR="00D3556A">
        <w:rPr>
          <w:rFonts w:ascii="Times New Roman" w:hAnsi="Times New Roman"/>
        </w:rPr>
        <w:t>its</w:t>
      </w:r>
      <w:r w:rsidR="009A488C">
        <w:rPr>
          <w:rFonts w:ascii="Times New Roman" w:hAnsi="Times New Roman"/>
        </w:rPr>
        <w:t xml:space="preserve"> own secular norms—</w:t>
      </w:r>
      <w:r w:rsidR="00BB6F95">
        <w:rPr>
          <w:rFonts w:ascii="Times New Roman" w:hAnsi="Times New Roman"/>
        </w:rPr>
        <w:t xml:space="preserve">with the result </w:t>
      </w:r>
      <w:r w:rsidR="002068F9">
        <w:rPr>
          <w:rFonts w:ascii="Times New Roman" w:hAnsi="Times New Roman"/>
        </w:rPr>
        <w:t xml:space="preserve">that </w:t>
      </w:r>
      <w:r w:rsidR="009A488C">
        <w:rPr>
          <w:rFonts w:ascii="Times New Roman" w:hAnsi="Times New Roman"/>
        </w:rPr>
        <w:t>religious leaders and teachings are underutilized when seeking to end conflict</w:t>
      </w:r>
      <w:r w:rsidR="00601B2B">
        <w:rPr>
          <w:rFonts w:ascii="Times New Roman" w:hAnsi="Times New Roman"/>
        </w:rPr>
        <w:t xml:space="preserve"> (as in Syria)</w:t>
      </w:r>
      <w:r w:rsidR="009A488C">
        <w:rPr>
          <w:rFonts w:ascii="Times New Roman" w:hAnsi="Times New Roman"/>
        </w:rPr>
        <w:t>, religious organizations are underutilized when seeking to enhance service delivery</w:t>
      </w:r>
      <w:r w:rsidR="00601B2B">
        <w:rPr>
          <w:rFonts w:ascii="Times New Roman" w:hAnsi="Times New Roman"/>
        </w:rPr>
        <w:t xml:space="preserve"> (as in the Democratic Republic of Congo</w:t>
      </w:r>
      <w:r w:rsidR="00601B2B" w:rsidRPr="000E5918">
        <w:rPr>
          <w:rFonts w:ascii="Times New Roman" w:hAnsi="Times New Roman"/>
        </w:rPr>
        <w:t>)</w:t>
      </w:r>
      <w:r w:rsidR="009A488C">
        <w:rPr>
          <w:rFonts w:ascii="Times New Roman" w:hAnsi="Times New Roman"/>
        </w:rPr>
        <w:t xml:space="preserve">, and religious values </w:t>
      </w:r>
      <w:r w:rsidR="00BE5FF9">
        <w:rPr>
          <w:rFonts w:ascii="Times New Roman" w:hAnsi="Times New Roman"/>
        </w:rPr>
        <w:t>are underutilized when seeking to</w:t>
      </w:r>
      <w:r w:rsidR="009A488C">
        <w:rPr>
          <w:rFonts w:ascii="Times New Roman" w:hAnsi="Times New Roman"/>
        </w:rPr>
        <w:t xml:space="preserve"> change social norms</w:t>
      </w:r>
      <w:r w:rsidR="00BE5FF9">
        <w:rPr>
          <w:rFonts w:ascii="Times New Roman" w:hAnsi="Times New Roman"/>
        </w:rPr>
        <w:t xml:space="preserve"> around things like corruption</w:t>
      </w:r>
      <w:r w:rsidR="00601B2B">
        <w:rPr>
          <w:rFonts w:ascii="Times New Roman" w:hAnsi="Times New Roman"/>
        </w:rPr>
        <w:t xml:space="preserve"> (as in Nigeria)</w:t>
      </w:r>
      <w:r w:rsidR="00BE5FF9">
        <w:rPr>
          <w:rFonts w:ascii="Times New Roman" w:hAnsi="Times New Roman"/>
        </w:rPr>
        <w:t>.</w:t>
      </w:r>
      <w:r w:rsidR="006E1F4F">
        <w:rPr>
          <w:rFonts w:ascii="Times New Roman" w:hAnsi="Times New Roman"/>
        </w:rPr>
        <w:t xml:space="preserve"> </w:t>
      </w:r>
      <w:r w:rsidR="003F4013">
        <w:rPr>
          <w:rFonts w:ascii="Times New Roman" w:hAnsi="Times New Roman"/>
        </w:rPr>
        <w:t>Religion</w:t>
      </w:r>
      <w:r w:rsidR="00D3556A">
        <w:rPr>
          <w:rFonts w:ascii="Times New Roman" w:hAnsi="Times New Roman"/>
        </w:rPr>
        <w:t>’s impact</w:t>
      </w:r>
      <w:r w:rsidR="003F4013">
        <w:rPr>
          <w:rFonts w:ascii="Times New Roman" w:hAnsi="Times New Roman"/>
        </w:rPr>
        <w:t xml:space="preserve"> is also underemphasized in analyses of state fragility </w:t>
      </w:r>
      <w:r w:rsidR="000E5918">
        <w:rPr>
          <w:rFonts w:ascii="Times New Roman" w:hAnsi="Times New Roman"/>
        </w:rPr>
        <w:t>(</w:t>
      </w:r>
      <w:r w:rsidR="00E07D9C" w:rsidRPr="000E5918">
        <w:rPr>
          <w:rFonts w:ascii="Times New Roman" w:hAnsi="Times New Roman"/>
        </w:rPr>
        <w:t>as in the numerous rankings of fragile states</w:t>
      </w:r>
      <w:r w:rsidR="000E5918">
        <w:rPr>
          <w:rFonts w:ascii="Times New Roman" w:hAnsi="Times New Roman"/>
        </w:rPr>
        <w:t>)</w:t>
      </w:r>
      <w:r w:rsidR="00B70917">
        <w:rPr>
          <w:rFonts w:ascii="Times New Roman" w:hAnsi="Times New Roman"/>
        </w:rPr>
        <w:t>, leaving many actors unprepared for crises when they do erupt</w:t>
      </w:r>
      <w:r w:rsidR="003F4013">
        <w:rPr>
          <w:rFonts w:ascii="Times New Roman" w:hAnsi="Times New Roman"/>
        </w:rPr>
        <w:t>.</w:t>
      </w:r>
    </w:p>
    <w:p w:rsidR="00594C48" w:rsidRPr="00692F56" w:rsidRDefault="00BF636F" w:rsidP="00C420ED">
      <w:pPr>
        <w:spacing w:line="480" w:lineRule="auto"/>
        <w:ind w:firstLine="720"/>
        <w:rPr>
          <w:rFonts w:ascii="Times New Roman" w:hAnsi="Times New Roman"/>
        </w:rPr>
      </w:pPr>
      <w:r w:rsidRPr="00692F56">
        <w:rPr>
          <w:rFonts w:ascii="Times New Roman" w:hAnsi="Times New Roman"/>
        </w:rPr>
        <w:t xml:space="preserve">This chapter examines </w:t>
      </w:r>
      <w:r w:rsidR="00AF67C4">
        <w:rPr>
          <w:rFonts w:ascii="Times New Roman" w:hAnsi="Times New Roman"/>
        </w:rPr>
        <w:t>how religio</w:t>
      </w:r>
      <w:r w:rsidR="007560B1">
        <w:rPr>
          <w:rFonts w:ascii="Times New Roman" w:hAnsi="Times New Roman"/>
        </w:rPr>
        <w:t>us elements</w:t>
      </w:r>
      <w:r w:rsidR="00AF67C4">
        <w:rPr>
          <w:rFonts w:ascii="Times New Roman" w:hAnsi="Times New Roman"/>
        </w:rPr>
        <w:t xml:space="preserve"> both hamper and facilitate development in fragile states.</w:t>
      </w:r>
      <w:r w:rsidRPr="00692F56">
        <w:rPr>
          <w:rFonts w:ascii="Times New Roman" w:hAnsi="Times New Roman"/>
        </w:rPr>
        <w:t xml:space="preserve"> It first </w:t>
      </w:r>
      <w:r w:rsidR="00344DFD" w:rsidRPr="00692F56">
        <w:rPr>
          <w:rFonts w:ascii="Times New Roman" w:hAnsi="Times New Roman"/>
        </w:rPr>
        <w:t>introduc</w:t>
      </w:r>
      <w:r w:rsidR="006C43F1">
        <w:rPr>
          <w:rFonts w:ascii="Times New Roman" w:hAnsi="Times New Roman"/>
        </w:rPr>
        <w:t>es</w:t>
      </w:r>
      <w:r w:rsidR="00344DFD" w:rsidRPr="00692F56">
        <w:rPr>
          <w:rFonts w:ascii="Times New Roman" w:hAnsi="Times New Roman"/>
        </w:rPr>
        <w:t xml:space="preserve"> the concept of state fragility and how </w:t>
      </w:r>
      <w:r w:rsidRPr="00692F56">
        <w:rPr>
          <w:rFonts w:ascii="Times New Roman" w:hAnsi="Times New Roman"/>
        </w:rPr>
        <w:t>religion contribute</w:t>
      </w:r>
      <w:r w:rsidR="00344DFD" w:rsidRPr="00692F56">
        <w:rPr>
          <w:rFonts w:ascii="Times New Roman" w:hAnsi="Times New Roman"/>
        </w:rPr>
        <w:t>s</w:t>
      </w:r>
      <w:r w:rsidRPr="00692F56">
        <w:rPr>
          <w:rFonts w:ascii="Times New Roman" w:hAnsi="Times New Roman"/>
        </w:rPr>
        <w:t xml:space="preserve"> to </w:t>
      </w:r>
      <w:r w:rsidR="00344DFD" w:rsidRPr="00692F56">
        <w:rPr>
          <w:rFonts w:ascii="Times New Roman" w:hAnsi="Times New Roman"/>
        </w:rPr>
        <w:t xml:space="preserve">it. Later, it looks at how religion can help </w:t>
      </w:r>
      <w:r w:rsidR="006C43F1">
        <w:rPr>
          <w:rFonts w:ascii="Times New Roman" w:hAnsi="Times New Roman"/>
        </w:rPr>
        <w:t>address</w:t>
      </w:r>
      <w:r w:rsidR="006C43F1" w:rsidRPr="00692F56">
        <w:rPr>
          <w:rFonts w:ascii="Times New Roman" w:hAnsi="Times New Roman"/>
        </w:rPr>
        <w:t xml:space="preserve"> </w:t>
      </w:r>
      <w:r w:rsidR="00344DFD" w:rsidRPr="00692F56">
        <w:rPr>
          <w:rFonts w:ascii="Times New Roman" w:hAnsi="Times New Roman"/>
        </w:rPr>
        <w:t>the roots of fragility</w:t>
      </w:r>
      <w:r w:rsidR="007560B1">
        <w:rPr>
          <w:rFonts w:ascii="Times New Roman" w:hAnsi="Times New Roman"/>
        </w:rPr>
        <w:t>, focusing specifically on</w:t>
      </w:r>
      <w:r w:rsidR="00344DFD" w:rsidRPr="00692F56">
        <w:rPr>
          <w:rFonts w:ascii="Times New Roman" w:hAnsi="Times New Roman"/>
        </w:rPr>
        <w:t xml:space="preserve"> </w:t>
      </w:r>
      <w:r w:rsidR="004B3BE7">
        <w:rPr>
          <w:rFonts w:ascii="Times New Roman" w:hAnsi="Times New Roman"/>
        </w:rPr>
        <w:t>how</w:t>
      </w:r>
      <w:r w:rsidR="00344DFD" w:rsidRPr="00692F56">
        <w:rPr>
          <w:rFonts w:ascii="Times New Roman" w:hAnsi="Times New Roman"/>
        </w:rPr>
        <w:t xml:space="preserve"> </w:t>
      </w:r>
      <w:r w:rsidR="004B5D69">
        <w:rPr>
          <w:rFonts w:ascii="Times New Roman" w:hAnsi="Times New Roman"/>
        </w:rPr>
        <w:t>formal religious organizations and informal religious networks</w:t>
      </w:r>
      <w:r w:rsidR="00344DFD" w:rsidRPr="00692F56">
        <w:rPr>
          <w:rFonts w:ascii="Times New Roman" w:hAnsi="Times New Roman"/>
        </w:rPr>
        <w:t xml:space="preserve"> </w:t>
      </w:r>
      <w:r w:rsidR="00594C48" w:rsidRPr="00692F56">
        <w:rPr>
          <w:rFonts w:ascii="Times New Roman" w:hAnsi="Times New Roman"/>
        </w:rPr>
        <w:t>can</w:t>
      </w:r>
      <w:r w:rsidR="00296B5D">
        <w:rPr>
          <w:rFonts w:ascii="Times New Roman" w:hAnsi="Times New Roman"/>
        </w:rPr>
        <w:t xml:space="preserve"> </w:t>
      </w:r>
      <w:r w:rsidR="004B3BE7">
        <w:rPr>
          <w:rFonts w:ascii="Times New Roman" w:hAnsi="Times New Roman"/>
        </w:rPr>
        <w:t>deliver services to the poor</w:t>
      </w:r>
      <w:r w:rsidR="00F40668">
        <w:rPr>
          <w:rFonts w:ascii="Times New Roman" w:hAnsi="Times New Roman"/>
        </w:rPr>
        <w:t>, enhance security,</w:t>
      </w:r>
      <w:r w:rsidR="004B3BE7">
        <w:rPr>
          <w:rFonts w:ascii="Times New Roman" w:hAnsi="Times New Roman"/>
        </w:rPr>
        <w:t xml:space="preserve"> and promote</w:t>
      </w:r>
      <w:r w:rsidR="00296B5D">
        <w:rPr>
          <w:rFonts w:ascii="Times New Roman" w:hAnsi="Times New Roman"/>
        </w:rPr>
        <w:t xml:space="preserve"> development.</w:t>
      </w:r>
      <w:r w:rsidR="007560B1">
        <w:rPr>
          <w:rFonts w:ascii="Times New Roman" w:hAnsi="Times New Roman"/>
        </w:rPr>
        <w:t xml:space="preserve"> Finally, the conclusion recommends avenues of further study to promote cooperation among development actors and religious leaders and organizations.</w:t>
      </w:r>
    </w:p>
    <w:p w:rsidR="00DE58B7" w:rsidRPr="00692F56" w:rsidRDefault="00DE58B7" w:rsidP="00C420ED">
      <w:pPr>
        <w:spacing w:line="480" w:lineRule="auto"/>
        <w:rPr>
          <w:rFonts w:ascii="Times New Roman" w:hAnsi="Times New Roman"/>
        </w:rPr>
      </w:pPr>
    </w:p>
    <w:p w:rsidR="004E2B52" w:rsidRPr="00692F56" w:rsidRDefault="00DE58B7" w:rsidP="00C420ED">
      <w:pPr>
        <w:spacing w:line="480" w:lineRule="auto"/>
        <w:rPr>
          <w:rFonts w:ascii="Times New Roman" w:hAnsi="Times New Roman"/>
          <w:b/>
        </w:rPr>
      </w:pPr>
      <w:r w:rsidRPr="00692F56">
        <w:rPr>
          <w:rFonts w:ascii="Times New Roman" w:hAnsi="Times New Roman"/>
          <w:b/>
        </w:rPr>
        <w:t>Fragile States: Causes and Consequences</w:t>
      </w:r>
    </w:p>
    <w:p w:rsidR="000F704F" w:rsidRPr="00692F56" w:rsidRDefault="000F704F" w:rsidP="00C420ED">
      <w:pPr>
        <w:spacing w:line="480" w:lineRule="auto"/>
        <w:rPr>
          <w:rFonts w:ascii="Times New Roman" w:hAnsi="Times New Roman"/>
        </w:rPr>
      </w:pPr>
      <w:r w:rsidRPr="00692F56">
        <w:rPr>
          <w:rFonts w:ascii="Times New Roman" w:hAnsi="Times New Roman"/>
        </w:rPr>
        <w:t xml:space="preserve">Scholars and practitioners use terms such as “fragile states,” “failed states,” and “weak states” to describe countries unable to administer their territories effectively. While there is no set definition for these expressions, and therefore no consensus on which places qualify, most experts agree that any country where the government is unable to deliver even the most basic public services—such as territorial control and security—to a significant portion of the population is </w:t>
      </w:r>
      <w:r w:rsidRPr="00692F56">
        <w:rPr>
          <w:rFonts w:ascii="Times New Roman" w:hAnsi="Times New Roman"/>
          <w:i/>
        </w:rPr>
        <w:t>failing</w:t>
      </w:r>
      <w:r w:rsidR="0053062C" w:rsidRPr="0053062C">
        <w:rPr>
          <w:rFonts w:ascii="Times New Roman" w:hAnsi="Times New Roman"/>
        </w:rPr>
        <w:t>.</w:t>
      </w:r>
      <w:r w:rsidRPr="00AF67C4">
        <w:rPr>
          <w:rFonts w:ascii="Times New Roman" w:hAnsi="Times New Roman"/>
        </w:rPr>
        <w:t xml:space="preserve"> </w:t>
      </w:r>
      <w:r w:rsidRPr="00692F56">
        <w:rPr>
          <w:rFonts w:ascii="Times New Roman" w:hAnsi="Times New Roman"/>
        </w:rPr>
        <w:t xml:space="preserve">A completely </w:t>
      </w:r>
      <w:r w:rsidRPr="00692F56">
        <w:rPr>
          <w:rFonts w:ascii="Times New Roman" w:hAnsi="Times New Roman"/>
          <w:i/>
        </w:rPr>
        <w:t xml:space="preserve">failed </w:t>
      </w:r>
      <w:r w:rsidRPr="00692F56">
        <w:rPr>
          <w:rFonts w:ascii="Times New Roman" w:hAnsi="Times New Roman"/>
        </w:rPr>
        <w:t>state—such as Somalia, Haiti, Liberia, and the Democratic Republic of the Congo (DRC) at one time or another—is one where the state has withered away in the face of violence, warlordism, or criminal activity.</w:t>
      </w:r>
    </w:p>
    <w:p w:rsidR="000F704F" w:rsidRPr="00F82438" w:rsidRDefault="00241094" w:rsidP="00C420ED">
      <w:pPr>
        <w:spacing w:line="480" w:lineRule="auto"/>
        <w:ind w:firstLine="720"/>
        <w:rPr>
          <w:rFonts w:ascii="Times New Roman" w:hAnsi="Times New Roman"/>
        </w:rPr>
      </w:pPr>
      <w:r>
        <w:rPr>
          <w:rFonts w:ascii="Times New Roman" w:hAnsi="Times New Roman"/>
        </w:rPr>
        <w:t xml:space="preserve">The term </w:t>
      </w:r>
      <w:r>
        <w:rPr>
          <w:rFonts w:ascii="Times New Roman" w:hAnsi="Times New Roman"/>
          <w:i/>
        </w:rPr>
        <w:t>f</w:t>
      </w:r>
      <w:r w:rsidR="000F704F" w:rsidRPr="00692F56">
        <w:rPr>
          <w:rFonts w:ascii="Times New Roman" w:hAnsi="Times New Roman"/>
          <w:i/>
        </w:rPr>
        <w:t xml:space="preserve">ragile </w:t>
      </w:r>
      <w:r w:rsidR="000F704F" w:rsidRPr="00692F56">
        <w:rPr>
          <w:rFonts w:ascii="Times New Roman" w:hAnsi="Times New Roman"/>
        </w:rPr>
        <w:t>or</w:t>
      </w:r>
      <w:r w:rsidR="000F704F" w:rsidRPr="00692F56">
        <w:rPr>
          <w:rFonts w:ascii="Times New Roman" w:hAnsi="Times New Roman"/>
          <w:i/>
        </w:rPr>
        <w:t xml:space="preserve"> weak</w:t>
      </w:r>
      <w:r w:rsidR="000F704F" w:rsidRPr="00692F56">
        <w:rPr>
          <w:rFonts w:ascii="Times New Roman" w:hAnsi="Times New Roman"/>
        </w:rPr>
        <w:t xml:space="preserve"> encompass</w:t>
      </w:r>
      <w:r>
        <w:rPr>
          <w:rFonts w:ascii="Times New Roman" w:hAnsi="Times New Roman"/>
        </w:rPr>
        <w:t>es</w:t>
      </w:r>
      <w:r w:rsidR="000E5918">
        <w:rPr>
          <w:rFonts w:ascii="Times New Roman" w:hAnsi="Times New Roman"/>
        </w:rPr>
        <w:t xml:space="preserve"> those countries described above but also</w:t>
      </w:r>
      <w:r w:rsidR="000F704F" w:rsidRPr="00692F56">
        <w:rPr>
          <w:rFonts w:ascii="Times New Roman" w:hAnsi="Times New Roman"/>
        </w:rPr>
        <w:t xml:space="preserve"> a much wider group of territories where the national government operates, but </w:t>
      </w:r>
      <w:r w:rsidR="00AF67C4">
        <w:rPr>
          <w:rFonts w:ascii="Times New Roman" w:hAnsi="Times New Roman"/>
        </w:rPr>
        <w:t>where</w:t>
      </w:r>
      <w:r w:rsidR="000F704F" w:rsidRPr="00692F56">
        <w:rPr>
          <w:rFonts w:ascii="Times New Roman" w:hAnsi="Times New Roman"/>
        </w:rPr>
        <w:t xml:space="preserve"> institutions </w:t>
      </w:r>
      <w:r w:rsidR="00AF67C4">
        <w:rPr>
          <w:rFonts w:ascii="Times New Roman" w:hAnsi="Times New Roman"/>
        </w:rPr>
        <w:t xml:space="preserve">are </w:t>
      </w:r>
      <w:r w:rsidR="000F704F" w:rsidRPr="00692F56">
        <w:rPr>
          <w:rFonts w:ascii="Times New Roman" w:hAnsi="Times New Roman"/>
        </w:rPr>
        <w:t>so dysfunctional that they perform many of their tasks badly</w:t>
      </w:r>
      <w:r w:rsidR="00AF67C4">
        <w:rPr>
          <w:rFonts w:ascii="Times New Roman" w:hAnsi="Times New Roman"/>
        </w:rPr>
        <w:t xml:space="preserve"> </w:t>
      </w:r>
      <w:r w:rsidR="000F704F" w:rsidRPr="00692F56">
        <w:rPr>
          <w:rFonts w:ascii="Times New Roman" w:hAnsi="Times New Roman"/>
        </w:rPr>
        <w:t xml:space="preserve">or not at all. Although many developing countries have flimsy institutional foundations, are plagued by corruption, are handicapped by ineffectual governing bodies, and suffer from weak rule of law, most scholars and practitioners agree that fragile states are only those where these problems </w:t>
      </w:r>
      <w:r w:rsidR="00AF67C4">
        <w:rPr>
          <w:rFonts w:ascii="Times New Roman" w:hAnsi="Times New Roman"/>
        </w:rPr>
        <w:t>have become so</w:t>
      </w:r>
      <w:r w:rsidR="000F704F" w:rsidRPr="00692F56">
        <w:rPr>
          <w:rFonts w:ascii="Times New Roman" w:hAnsi="Times New Roman"/>
        </w:rPr>
        <w:t xml:space="preserve"> systemic that they threaten stability</w:t>
      </w:r>
      <w:r w:rsidR="003B20E8">
        <w:rPr>
          <w:rFonts w:ascii="Times New Roman" w:hAnsi="Times New Roman"/>
        </w:rPr>
        <w:t xml:space="preserve"> (</w:t>
      </w:r>
      <w:r w:rsidR="003B20E8" w:rsidRPr="003B20E8">
        <w:rPr>
          <w:rFonts w:ascii="Times New Roman" w:hAnsi="Times New Roman"/>
        </w:rPr>
        <w:t>Di John</w:t>
      </w:r>
      <w:r w:rsidR="003B20E8">
        <w:rPr>
          <w:rFonts w:ascii="Times New Roman" w:hAnsi="Times New Roman"/>
        </w:rPr>
        <w:t xml:space="preserve"> 2008)</w:t>
      </w:r>
      <w:r w:rsidR="000F704F" w:rsidRPr="00692F56">
        <w:rPr>
          <w:rFonts w:ascii="Times New Roman" w:hAnsi="Times New Roman"/>
        </w:rPr>
        <w:t xml:space="preserve">. The state is so incapacitated that it cannot provide many essential services: public schools and hospitals barely operate in many places, police and judges are beholden to the rich and the powerful, and the black market trumps legitimate moneymaking activities. Depending on the degree of dysfunction, fragile states can be either close to collapse, as in Nepal, functioning at a bare minimum level, as in Nigeria, or working haphazardly, as in </w:t>
      </w:r>
      <w:r w:rsidR="0020615F">
        <w:rPr>
          <w:rFonts w:ascii="Times New Roman" w:hAnsi="Times New Roman"/>
        </w:rPr>
        <w:t>Guatemala</w:t>
      </w:r>
      <w:r w:rsidR="000F704F" w:rsidRPr="00692F56">
        <w:rPr>
          <w:rFonts w:ascii="Times New Roman" w:hAnsi="Times New Roman"/>
        </w:rPr>
        <w:t xml:space="preserve"> and Bolivia.</w:t>
      </w:r>
    </w:p>
    <w:p w:rsidR="00FD26A2" w:rsidRDefault="000F704F" w:rsidP="00C420ED">
      <w:pPr>
        <w:spacing w:line="480" w:lineRule="auto"/>
        <w:ind w:firstLine="720"/>
        <w:rPr>
          <w:rFonts w:ascii="Times New Roman" w:hAnsi="Times New Roman"/>
        </w:rPr>
      </w:pPr>
      <w:r w:rsidRPr="00692F56">
        <w:rPr>
          <w:rFonts w:ascii="Times New Roman" w:hAnsi="Times New Roman"/>
        </w:rPr>
        <w:t>In a number of cases, the governing regime operates reasonably well but is unable to impose its rule t</w:t>
      </w:r>
      <w:r w:rsidR="0020615F">
        <w:rPr>
          <w:rFonts w:ascii="Times New Roman" w:hAnsi="Times New Roman"/>
        </w:rPr>
        <w:t>hroughout its territory. In Georgia</w:t>
      </w:r>
      <w:r w:rsidRPr="00692F56">
        <w:rPr>
          <w:rFonts w:ascii="Times New Roman" w:hAnsi="Times New Roman"/>
        </w:rPr>
        <w:t xml:space="preserve">, Colombia, and Pakistan, secessionists, drug gangs, and militants limit the national government’s writ. Rebellious armies have carved out unrecognized mini-states in Azerbaijan, Georgia, and </w:t>
      </w:r>
      <w:r w:rsidR="00CF2312" w:rsidRPr="00692F56">
        <w:rPr>
          <w:rFonts w:ascii="Times New Roman" w:hAnsi="Times New Roman"/>
        </w:rPr>
        <w:t>M</w:t>
      </w:r>
      <w:r w:rsidR="002E7BCB">
        <w:rPr>
          <w:rFonts w:ascii="Times New Roman" w:hAnsi="Times New Roman"/>
        </w:rPr>
        <w:t>ali</w:t>
      </w:r>
      <w:r w:rsidRPr="00692F56">
        <w:rPr>
          <w:rFonts w:ascii="Times New Roman" w:hAnsi="Times New Roman"/>
        </w:rPr>
        <w:t xml:space="preserve">. In other cases, such as </w:t>
      </w:r>
      <w:r w:rsidR="00F602E7" w:rsidRPr="00692F56">
        <w:rPr>
          <w:rFonts w:ascii="Times New Roman" w:hAnsi="Times New Roman"/>
        </w:rPr>
        <w:t>Uzbekistan</w:t>
      </w:r>
      <w:r w:rsidR="00F030A8">
        <w:rPr>
          <w:rFonts w:ascii="Times New Roman" w:hAnsi="Times New Roman"/>
        </w:rPr>
        <w:t>, pre-2003 Iraq,</w:t>
      </w:r>
      <w:r w:rsidR="00F602E7" w:rsidRPr="00692F56">
        <w:rPr>
          <w:rFonts w:ascii="Times New Roman" w:hAnsi="Times New Roman"/>
        </w:rPr>
        <w:t xml:space="preserve"> </w:t>
      </w:r>
      <w:r w:rsidR="00F602E7">
        <w:rPr>
          <w:rFonts w:ascii="Times New Roman" w:hAnsi="Times New Roman"/>
        </w:rPr>
        <w:t xml:space="preserve">and </w:t>
      </w:r>
      <w:r w:rsidR="00975062" w:rsidRPr="00692F56">
        <w:rPr>
          <w:rFonts w:ascii="Times New Roman" w:hAnsi="Times New Roman"/>
        </w:rPr>
        <w:t xml:space="preserve">pre-2011 </w:t>
      </w:r>
      <w:r w:rsidRPr="00692F56">
        <w:rPr>
          <w:rFonts w:ascii="Times New Roman" w:hAnsi="Times New Roman"/>
        </w:rPr>
        <w:t>Syria, the state may seem anything but weak</w:t>
      </w:r>
      <w:r w:rsidR="00FE4A63">
        <w:rPr>
          <w:rFonts w:ascii="Times New Roman" w:hAnsi="Times New Roman"/>
        </w:rPr>
        <w:t>; however,</w:t>
      </w:r>
      <w:r w:rsidRPr="00692F56">
        <w:rPr>
          <w:rFonts w:ascii="Times New Roman" w:hAnsi="Times New Roman"/>
        </w:rPr>
        <w:t xml:space="preserve"> highly repressive policies hide a combustibility that can </w:t>
      </w:r>
      <w:r w:rsidR="00FE4A63">
        <w:rPr>
          <w:rFonts w:ascii="Times New Roman" w:hAnsi="Times New Roman"/>
        </w:rPr>
        <w:t>burst</w:t>
      </w:r>
      <w:r w:rsidRPr="00692F56">
        <w:rPr>
          <w:rFonts w:ascii="Times New Roman" w:hAnsi="Times New Roman"/>
        </w:rPr>
        <w:t xml:space="preserve"> into flames if the </w:t>
      </w:r>
      <w:r w:rsidR="00FE4A63">
        <w:rPr>
          <w:rFonts w:ascii="Times New Roman" w:hAnsi="Times New Roman"/>
        </w:rPr>
        <w:t>regime</w:t>
      </w:r>
      <w:r w:rsidR="00FE4A63" w:rsidRPr="00692F56">
        <w:rPr>
          <w:rFonts w:ascii="Times New Roman" w:hAnsi="Times New Roman"/>
        </w:rPr>
        <w:t xml:space="preserve"> </w:t>
      </w:r>
      <w:r w:rsidRPr="00692F56">
        <w:rPr>
          <w:rFonts w:ascii="Times New Roman" w:hAnsi="Times New Roman"/>
        </w:rPr>
        <w:t>lose</w:t>
      </w:r>
      <w:r w:rsidR="00FE4A63">
        <w:rPr>
          <w:rFonts w:ascii="Times New Roman" w:hAnsi="Times New Roman"/>
        </w:rPr>
        <w:t>s</w:t>
      </w:r>
      <w:r w:rsidRPr="00692F56">
        <w:rPr>
          <w:rFonts w:ascii="Times New Roman" w:hAnsi="Times New Roman"/>
        </w:rPr>
        <w:t xml:space="preserve"> control</w:t>
      </w:r>
      <w:r w:rsidR="00FA60DC">
        <w:rPr>
          <w:rFonts w:ascii="Times New Roman" w:hAnsi="Times New Roman"/>
        </w:rPr>
        <w:t xml:space="preserve"> </w:t>
      </w:r>
      <w:r w:rsidR="00884E4C">
        <w:rPr>
          <w:rFonts w:ascii="Times New Roman" w:hAnsi="Times New Roman"/>
        </w:rPr>
        <w:t>(Kaplan</w:t>
      </w:r>
      <w:r w:rsidR="00FA60DC">
        <w:rPr>
          <w:rFonts w:ascii="Times New Roman" w:hAnsi="Times New Roman"/>
        </w:rPr>
        <w:t xml:space="preserve"> 2014)</w:t>
      </w:r>
      <w:r w:rsidRPr="00692F56">
        <w:rPr>
          <w:rFonts w:ascii="Times New Roman" w:hAnsi="Times New Roman"/>
        </w:rPr>
        <w:t>.</w:t>
      </w:r>
      <w:r w:rsidR="003073CA">
        <w:rPr>
          <w:rFonts w:ascii="Times New Roman" w:hAnsi="Times New Roman"/>
        </w:rPr>
        <w:t xml:space="preserve"> In all these cases, states suffer from weak capacity, an inability to enforce its authority, and limited legitimacy</w:t>
      </w:r>
      <w:r w:rsidR="00B430C9">
        <w:rPr>
          <w:rFonts w:ascii="Times New Roman" w:hAnsi="Times New Roman"/>
        </w:rPr>
        <w:t xml:space="preserve"> (OECD 2010)</w:t>
      </w:r>
      <w:r w:rsidR="003073CA">
        <w:rPr>
          <w:rFonts w:ascii="Times New Roman" w:hAnsi="Times New Roman"/>
        </w:rPr>
        <w:t>. Interaction with forces beyond its borders exacerbates these problems</w:t>
      </w:r>
      <w:r w:rsidR="00884E4C">
        <w:rPr>
          <w:rFonts w:ascii="Times New Roman" w:hAnsi="Times New Roman"/>
        </w:rPr>
        <w:t xml:space="preserve"> (g7+</w:t>
      </w:r>
      <w:r w:rsidR="00660602">
        <w:rPr>
          <w:rFonts w:ascii="Times New Roman" w:hAnsi="Times New Roman"/>
        </w:rPr>
        <w:t xml:space="preserve"> 2011)</w:t>
      </w:r>
      <w:r w:rsidR="003073CA">
        <w:rPr>
          <w:rFonts w:ascii="Times New Roman" w:hAnsi="Times New Roman"/>
        </w:rPr>
        <w:t>.</w:t>
      </w:r>
    </w:p>
    <w:p w:rsidR="000F704F" w:rsidRPr="00692F56" w:rsidRDefault="00F82438" w:rsidP="00C420ED">
      <w:pPr>
        <w:spacing w:line="480" w:lineRule="auto"/>
        <w:ind w:firstLine="720"/>
        <w:rPr>
          <w:rFonts w:ascii="Times New Roman" w:hAnsi="Times New Roman"/>
        </w:rPr>
      </w:pPr>
      <w:r>
        <w:rPr>
          <w:rFonts w:ascii="Times New Roman" w:hAnsi="Times New Roman"/>
        </w:rPr>
        <w:t xml:space="preserve">The lack of a standard definition means that the line separating fragile countries from conflict countries has often blurred. In recent years, the term </w:t>
      </w:r>
      <w:r w:rsidRPr="00F82438">
        <w:rPr>
          <w:rFonts w:ascii="Times New Roman" w:hAnsi="Times New Roman"/>
          <w:i/>
        </w:rPr>
        <w:t>fragile and conflict states</w:t>
      </w:r>
      <w:r>
        <w:rPr>
          <w:rFonts w:ascii="Times New Roman" w:hAnsi="Times New Roman"/>
        </w:rPr>
        <w:t xml:space="preserve"> (FCAS) has gained currency as a result.</w:t>
      </w:r>
    </w:p>
    <w:p w:rsidR="002E7BCB" w:rsidRDefault="004A790A" w:rsidP="00C420ED">
      <w:pPr>
        <w:spacing w:line="480" w:lineRule="auto"/>
        <w:ind w:firstLine="720"/>
        <w:rPr>
          <w:rFonts w:ascii="Times New Roman" w:hAnsi="Times New Roman"/>
        </w:rPr>
      </w:pPr>
      <w:r w:rsidRPr="00692F56">
        <w:rPr>
          <w:rFonts w:ascii="Times New Roman" w:hAnsi="Times New Roman"/>
        </w:rPr>
        <w:t xml:space="preserve">There are as many lists of fragile states as there are definitions. The most widely cited is </w:t>
      </w:r>
      <w:r w:rsidRPr="00692F56">
        <w:rPr>
          <w:rFonts w:ascii="Times New Roman" w:hAnsi="Times New Roman"/>
          <w:i/>
        </w:rPr>
        <w:t>Foreign Policy</w:t>
      </w:r>
      <w:r w:rsidRPr="00692F56">
        <w:rPr>
          <w:rFonts w:ascii="Times New Roman" w:hAnsi="Times New Roman"/>
        </w:rPr>
        <w:t xml:space="preserve">’s </w:t>
      </w:r>
      <w:r w:rsidR="0054349A">
        <w:rPr>
          <w:rFonts w:ascii="Times New Roman" w:hAnsi="Times New Roman"/>
        </w:rPr>
        <w:t xml:space="preserve">annual </w:t>
      </w:r>
      <w:r w:rsidRPr="00692F56">
        <w:rPr>
          <w:rFonts w:ascii="Times New Roman" w:hAnsi="Times New Roman"/>
        </w:rPr>
        <w:t xml:space="preserve">Failed States Index (FSI), produced in conjunction with the Fund for Peace. </w:t>
      </w:r>
      <w:r w:rsidR="0054349A" w:rsidRPr="00692F56">
        <w:rPr>
          <w:rFonts w:ascii="Times New Roman" w:hAnsi="Times New Roman"/>
        </w:rPr>
        <w:t>In 2012, Somalia topped the FSI’s list of “failed or failing states,” followed by the Democratic Republic of the Congo (DRC), Sudan</w:t>
      </w:r>
      <w:r w:rsidR="0054349A" w:rsidRPr="00FA778C">
        <w:rPr>
          <w:rFonts w:ascii="Times New Roman" w:hAnsi="Times New Roman"/>
        </w:rPr>
        <w:t>, and Chad</w:t>
      </w:r>
      <w:r w:rsidR="00660602">
        <w:rPr>
          <w:rFonts w:ascii="Times New Roman" w:hAnsi="Times New Roman"/>
        </w:rPr>
        <w:t xml:space="preserve"> (</w:t>
      </w:r>
      <w:r w:rsidR="00660602" w:rsidRPr="00660602">
        <w:rPr>
          <w:rFonts w:ascii="Times New Roman" w:hAnsi="Times New Roman"/>
        </w:rPr>
        <w:t>Foreign Policy and Fund for Peace</w:t>
      </w:r>
      <w:r w:rsidR="00660602">
        <w:rPr>
          <w:rFonts w:ascii="Times New Roman" w:hAnsi="Times New Roman"/>
        </w:rPr>
        <w:t xml:space="preserve"> 2012)</w:t>
      </w:r>
      <w:r w:rsidR="0054349A" w:rsidRPr="00FA778C">
        <w:rPr>
          <w:rFonts w:ascii="Times New Roman" w:hAnsi="Times New Roman"/>
        </w:rPr>
        <w:t xml:space="preserve">. </w:t>
      </w:r>
      <w:r w:rsidR="002E7BCB" w:rsidRPr="00FA778C">
        <w:rPr>
          <w:rFonts w:ascii="Times New Roman" w:hAnsi="Times New Roman"/>
        </w:rPr>
        <w:t>Other important lists include those produced by</w:t>
      </w:r>
      <w:r w:rsidR="00793CF4">
        <w:rPr>
          <w:rFonts w:ascii="Times New Roman" w:hAnsi="Times New Roman"/>
        </w:rPr>
        <w:t xml:space="preserve"> the</w:t>
      </w:r>
      <w:r w:rsidR="002E7BCB" w:rsidRPr="00FA778C">
        <w:rPr>
          <w:rFonts w:ascii="Times New Roman" w:hAnsi="Times New Roman"/>
        </w:rPr>
        <w:t xml:space="preserve"> </w:t>
      </w:r>
      <w:r w:rsidR="00FA778C" w:rsidRPr="00FA778C">
        <w:rPr>
          <w:rFonts w:ascii="Times New Roman" w:hAnsi="Times New Roman"/>
        </w:rPr>
        <w:t>Center for Systemic P</w:t>
      </w:r>
      <w:r w:rsidR="002E7BCB" w:rsidRPr="00FA778C">
        <w:rPr>
          <w:rFonts w:ascii="Times New Roman" w:hAnsi="Times New Roman"/>
        </w:rPr>
        <w:t>eace,</w:t>
      </w:r>
      <w:r w:rsidR="002E7BCB">
        <w:rPr>
          <w:rFonts w:ascii="Times New Roman" w:hAnsi="Times New Roman"/>
          <w:i/>
        </w:rPr>
        <w:t xml:space="preserve"> </w:t>
      </w:r>
      <w:r w:rsidR="002E7BCB" w:rsidRPr="00B87448">
        <w:rPr>
          <w:rFonts w:ascii="Times New Roman" w:hAnsi="Times New Roman"/>
        </w:rPr>
        <w:t>the Political Instability Task Force (originally the State Failure Task Force),</w:t>
      </w:r>
      <w:r w:rsidR="0015006B">
        <w:rPr>
          <w:rFonts w:ascii="Times New Roman" w:hAnsi="Times New Roman"/>
        </w:rPr>
        <w:t xml:space="preserve"> the </w:t>
      </w:r>
      <w:r w:rsidR="0015006B" w:rsidRPr="0015006B">
        <w:rPr>
          <w:rFonts w:ascii="Times New Roman" w:hAnsi="Times New Roman"/>
        </w:rPr>
        <w:t>In</w:t>
      </w:r>
      <w:r w:rsidR="0015006B">
        <w:rPr>
          <w:rFonts w:ascii="Times New Roman" w:hAnsi="Times New Roman"/>
        </w:rPr>
        <w:t>stitute for Economics and Peace</w:t>
      </w:r>
      <w:r w:rsidR="0015006B" w:rsidRPr="0015006B">
        <w:rPr>
          <w:rFonts w:ascii="Times New Roman" w:hAnsi="Times New Roman"/>
        </w:rPr>
        <w:t xml:space="preserve"> </w:t>
      </w:r>
      <w:r w:rsidR="0015006B">
        <w:rPr>
          <w:rFonts w:ascii="Times New Roman" w:hAnsi="Times New Roman"/>
        </w:rPr>
        <w:t>(</w:t>
      </w:r>
      <w:r w:rsidR="0015006B" w:rsidRPr="0015006B">
        <w:rPr>
          <w:rFonts w:ascii="Times New Roman" w:hAnsi="Times New Roman"/>
        </w:rPr>
        <w:t>in conjunction with the Economist Intelligence Unit</w:t>
      </w:r>
      <w:r w:rsidR="0015006B">
        <w:rPr>
          <w:rFonts w:ascii="Times New Roman" w:hAnsi="Times New Roman"/>
        </w:rPr>
        <w:t>)</w:t>
      </w:r>
      <w:r w:rsidR="00A94E90">
        <w:rPr>
          <w:rFonts w:ascii="Times New Roman" w:hAnsi="Times New Roman"/>
        </w:rPr>
        <w:t>,</w:t>
      </w:r>
      <w:r w:rsidR="00A94E90" w:rsidRPr="00A94E90">
        <w:rPr>
          <w:rFonts w:ascii="Times New Roman" w:hAnsi="Times New Roman"/>
        </w:rPr>
        <w:t xml:space="preserve"> </w:t>
      </w:r>
      <w:r w:rsidR="00FE4A63">
        <w:rPr>
          <w:rFonts w:ascii="Times New Roman" w:hAnsi="Times New Roman"/>
        </w:rPr>
        <w:t xml:space="preserve">the </w:t>
      </w:r>
      <w:r w:rsidR="00C22B57">
        <w:rPr>
          <w:rFonts w:ascii="Times New Roman" w:hAnsi="Times New Roman"/>
        </w:rPr>
        <w:t xml:space="preserve">Brookings Institution, </w:t>
      </w:r>
      <w:r w:rsidR="002E7BCB" w:rsidRPr="00B87448">
        <w:rPr>
          <w:rFonts w:ascii="Times New Roman" w:hAnsi="Times New Roman"/>
        </w:rPr>
        <w:t>the World Bank, and the OECD</w:t>
      </w:r>
      <w:r w:rsidR="00884E4C">
        <w:rPr>
          <w:rFonts w:ascii="Times New Roman" w:hAnsi="Times New Roman"/>
        </w:rPr>
        <w:t xml:space="preserve"> (Marshall and Cole 2011</w:t>
      </w:r>
      <w:r w:rsidR="00C52798">
        <w:rPr>
          <w:rFonts w:ascii="Times New Roman" w:hAnsi="Times New Roman"/>
        </w:rPr>
        <w:t xml:space="preserve">; </w:t>
      </w:r>
      <w:r w:rsidR="00C52798" w:rsidRPr="00C52798">
        <w:rPr>
          <w:rFonts w:ascii="Times New Roman" w:hAnsi="Times New Roman"/>
        </w:rPr>
        <w:t>Political Instability Task Force</w:t>
      </w:r>
      <w:r w:rsidR="00930967">
        <w:rPr>
          <w:rFonts w:ascii="Times New Roman" w:hAnsi="Times New Roman"/>
        </w:rPr>
        <w:t xml:space="preserve"> 2013</w:t>
      </w:r>
      <w:r w:rsidR="00C52798">
        <w:rPr>
          <w:rFonts w:ascii="Times New Roman" w:hAnsi="Times New Roman"/>
        </w:rPr>
        <w:t xml:space="preserve">; </w:t>
      </w:r>
      <w:r w:rsidR="00C52798" w:rsidRPr="00C52798">
        <w:rPr>
          <w:rFonts w:ascii="Times New Roman" w:hAnsi="Times New Roman"/>
        </w:rPr>
        <w:t>Institute for Economics and Peace</w:t>
      </w:r>
      <w:r w:rsidR="00930967">
        <w:rPr>
          <w:rFonts w:ascii="Times New Roman" w:hAnsi="Times New Roman"/>
        </w:rPr>
        <w:t xml:space="preserve"> 2013;</w:t>
      </w:r>
      <w:r w:rsidR="00C52798">
        <w:rPr>
          <w:rFonts w:ascii="Times New Roman" w:hAnsi="Times New Roman"/>
        </w:rPr>
        <w:t xml:space="preserve"> </w:t>
      </w:r>
      <w:r w:rsidR="00930967" w:rsidRPr="00930967">
        <w:rPr>
          <w:rFonts w:ascii="Times New Roman" w:hAnsi="Times New Roman"/>
        </w:rPr>
        <w:t>Rice and Patrick</w:t>
      </w:r>
      <w:r w:rsidR="003152FD">
        <w:rPr>
          <w:rFonts w:ascii="Times New Roman" w:hAnsi="Times New Roman"/>
        </w:rPr>
        <w:t xml:space="preserve"> 2008; </w:t>
      </w:r>
      <w:r w:rsidR="008A5CDE">
        <w:rPr>
          <w:rFonts w:ascii="Times New Roman" w:hAnsi="Times New Roman"/>
        </w:rPr>
        <w:t>World Bank 2013; OECD 2013)</w:t>
      </w:r>
      <w:r w:rsidR="002E7BCB" w:rsidRPr="00692F56">
        <w:rPr>
          <w:rFonts w:ascii="Times New Roman" w:hAnsi="Times New Roman"/>
          <w:i/>
        </w:rPr>
        <w:t>.</w:t>
      </w:r>
    </w:p>
    <w:p w:rsidR="007149A8" w:rsidRDefault="00EE46AC" w:rsidP="00C420ED">
      <w:pPr>
        <w:spacing w:line="480" w:lineRule="auto"/>
        <w:ind w:firstLine="720"/>
        <w:rPr>
          <w:rFonts w:ascii="Times New Roman" w:hAnsi="Times New Roman"/>
        </w:rPr>
      </w:pPr>
      <w:r w:rsidRPr="00692F56">
        <w:rPr>
          <w:rFonts w:ascii="Times New Roman" w:hAnsi="Times New Roman"/>
        </w:rPr>
        <w:t xml:space="preserve">Virtually all the definitions take a functional approach, emphasizing the territorial, security, administrative, and economic aspects of statehood. </w:t>
      </w:r>
      <w:r w:rsidR="00257DF0">
        <w:rPr>
          <w:rFonts w:ascii="Times New Roman" w:hAnsi="Times New Roman"/>
        </w:rPr>
        <w:t>The OECD, for instance, considers deficiencies in state capacity</w:t>
      </w:r>
      <w:r w:rsidR="00F323E2">
        <w:rPr>
          <w:rFonts w:ascii="Times New Roman" w:hAnsi="Times New Roman"/>
        </w:rPr>
        <w:t xml:space="preserve"> and authority as well as </w:t>
      </w:r>
      <w:r w:rsidR="00257DF0">
        <w:rPr>
          <w:rFonts w:ascii="Times New Roman" w:hAnsi="Times New Roman"/>
        </w:rPr>
        <w:t xml:space="preserve">political will </w:t>
      </w:r>
      <w:r w:rsidR="00C30065">
        <w:rPr>
          <w:rFonts w:ascii="Times New Roman" w:hAnsi="Times New Roman"/>
        </w:rPr>
        <w:t xml:space="preserve">key drivers of </w:t>
      </w:r>
      <w:r w:rsidR="00BF6E73">
        <w:rPr>
          <w:rFonts w:ascii="Times New Roman" w:hAnsi="Times New Roman"/>
        </w:rPr>
        <w:t>il</w:t>
      </w:r>
      <w:r w:rsidR="00C30065">
        <w:rPr>
          <w:rFonts w:ascii="Times New Roman" w:hAnsi="Times New Roman"/>
        </w:rPr>
        <w:t xml:space="preserve">legitimacy </w:t>
      </w:r>
      <w:r w:rsidR="0095462A">
        <w:rPr>
          <w:rFonts w:ascii="Times New Roman" w:hAnsi="Times New Roman"/>
        </w:rPr>
        <w:t>and</w:t>
      </w:r>
      <w:r w:rsidR="00257DF0">
        <w:rPr>
          <w:rFonts w:ascii="Times New Roman" w:hAnsi="Times New Roman"/>
        </w:rPr>
        <w:t xml:space="preserve"> fragility</w:t>
      </w:r>
      <w:r w:rsidR="009B7B59">
        <w:rPr>
          <w:rFonts w:ascii="Times New Roman" w:hAnsi="Times New Roman"/>
        </w:rPr>
        <w:t xml:space="preserve"> (OECD 2011)</w:t>
      </w:r>
      <w:r w:rsidR="00257DF0">
        <w:rPr>
          <w:rFonts w:ascii="Times New Roman" w:hAnsi="Times New Roman"/>
        </w:rPr>
        <w:t xml:space="preserve">. </w:t>
      </w:r>
      <w:r w:rsidR="00210C37">
        <w:rPr>
          <w:rFonts w:ascii="Times New Roman" w:hAnsi="Times New Roman"/>
        </w:rPr>
        <w:t>Ashraf Ghani and Clare</w:t>
      </w:r>
      <w:r w:rsidR="00DD5DBE">
        <w:rPr>
          <w:rFonts w:ascii="Times New Roman" w:hAnsi="Times New Roman"/>
        </w:rPr>
        <w:t xml:space="preserve"> Lockhart, for instance, define</w:t>
      </w:r>
      <w:r w:rsidR="00210C37">
        <w:rPr>
          <w:rFonts w:ascii="Times New Roman" w:hAnsi="Times New Roman"/>
        </w:rPr>
        <w:t xml:space="preserve"> “ten critical functions” that states must perform in the modern world</w:t>
      </w:r>
      <w:r w:rsidR="009B7B59">
        <w:rPr>
          <w:rFonts w:ascii="Times New Roman" w:hAnsi="Times New Roman"/>
        </w:rPr>
        <w:t xml:space="preserve"> (Ghani and Lockhart 2008)</w:t>
      </w:r>
      <w:r w:rsidR="00210C37">
        <w:rPr>
          <w:rFonts w:ascii="Times New Roman" w:hAnsi="Times New Roman"/>
        </w:rPr>
        <w:t xml:space="preserve">. </w:t>
      </w:r>
      <w:r w:rsidR="00E71226" w:rsidRPr="00692F56">
        <w:rPr>
          <w:rFonts w:ascii="Times New Roman" w:hAnsi="Times New Roman"/>
        </w:rPr>
        <w:t>Stewart Patrick</w:t>
      </w:r>
      <w:r w:rsidR="00DD5DBE">
        <w:rPr>
          <w:rFonts w:ascii="Times New Roman" w:hAnsi="Times New Roman"/>
        </w:rPr>
        <w:t xml:space="preserve"> emphasizes the relative nature of a state’s strength, based on </w:t>
      </w:r>
      <w:r w:rsidR="00E26402">
        <w:rPr>
          <w:rFonts w:ascii="Times New Roman" w:hAnsi="Times New Roman"/>
        </w:rPr>
        <w:t xml:space="preserve">how well it provides security, </w:t>
      </w:r>
      <w:r w:rsidR="00696A34">
        <w:rPr>
          <w:rFonts w:ascii="Times New Roman" w:hAnsi="Times New Roman"/>
        </w:rPr>
        <w:t xml:space="preserve">effective economic management, </w:t>
      </w:r>
      <w:r w:rsidR="00882465">
        <w:rPr>
          <w:rFonts w:ascii="Times New Roman" w:hAnsi="Times New Roman"/>
        </w:rPr>
        <w:t>an environment conducive to social welfare, and legitimate institutions</w:t>
      </w:r>
      <w:r w:rsidR="005F2CEF">
        <w:rPr>
          <w:rFonts w:ascii="Times New Roman" w:hAnsi="Times New Roman"/>
        </w:rPr>
        <w:t xml:space="preserve"> (Stewart 2011)</w:t>
      </w:r>
      <w:r w:rsidR="00882465">
        <w:rPr>
          <w:rFonts w:ascii="Times New Roman" w:hAnsi="Times New Roman"/>
        </w:rPr>
        <w:t xml:space="preserve">. </w:t>
      </w:r>
      <w:r w:rsidR="00A13175">
        <w:rPr>
          <w:rFonts w:ascii="Times New Roman" w:hAnsi="Times New Roman"/>
        </w:rPr>
        <w:t>M</w:t>
      </w:r>
      <w:r w:rsidR="000E4710">
        <w:rPr>
          <w:rFonts w:ascii="Times New Roman" w:hAnsi="Times New Roman"/>
        </w:rPr>
        <w:t>ost of the lists are</w:t>
      </w:r>
      <w:r w:rsidR="00657B92">
        <w:rPr>
          <w:rFonts w:ascii="Times New Roman" w:hAnsi="Times New Roman"/>
        </w:rPr>
        <w:t xml:space="preserve">, as the </w:t>
      </w:r>
      <w:r w:rsidR="00657B92" w:rsidRPr="00FA778C">
        <w:rPr>
          <w:rFonts w:ascii="Times New Roman" w:hAnsi="Times New Roman"/>
        </w:rPr>
        <w:t>Center for Systemic Peace</w:t>
      </w:r>
      <w:r w:rsidR="00657B92">
        <w:rPr>
          <w:rFonts w:ascii="Times New Roman" w:hAnsi="Times New Roman"/>
        </w:rPr>
        <w:t xml:space="preserve"> describes its approach,</w:t>
      </w:r>
      <w:r w:rsidR="000E4710">
        <w:rPr>
          <w:rFonts w:ascii="Times New Roman" w:hAnsi="Times New Roman"/>
        </w:rPr>
        <w:t xml:space="preserve"> based on </w:t>
      </w:r>
      <w:r w:rsidR="00E33383">
        <w:rPr>
          <w:rFonts w:ascii="Times New Roman" w:hAnsi="Times New Roman"/>
        </w:rPr>
        <w:t>“</w:t>
      </w:r>
      <w:r w:rsidR="00E33383" w:rsidRPr="00E33383">
        <w:rPr>
          <w:rFonts w:ascii="Times New Roman" w:hAnsi="Times New Roman"/>
        </w:rPr>
        <w:t>multi-dimensional schemes</w:t>
      </w:r>
      <w:r w:rsidR="00E33383">
        <w:rPr>
          <w:rFonts w:ascii="Times New Roman" w:hAnsi="Times New Roman"/>
        </w:rPr>
        <w:t>”</w:t>
      </w:r>
      <w:r w:rsidR="00E33383" w:rsidRPr="00E33383">
        <w:rPr>
          <w:rFonts w:ascii="Times New Roman" w:hAnsi="Times New Roman"/>
        </w:rPr>
        <w:t xml:space="preserve"> </w:t>
      </w:r>
      <w:r w:rsidR="00E33383">
        <w:rPr>
          <w:rFonts w:ascii="Times New Roman" w:hAnsi="Times New Roman"/>
        </w:rPr>
        <w:t>that yield a</w:t>
      </w:r>
      <w:r w:rsidR="00611A02">
        <w:rPr>
          <w:rFonts w:ascii="Times New Roman" w:hAnsi="Times New Roman"/>
        </w:rPr>
        <w:t xml:space="preserve"> “</w:t>
      </w:r>
      <w:r w:rsidR="000E4710" w:rsidRPr="000E4710">
        <w:rPr>
          <w:rFonts w:ascii="Times New Roman" w:hAnsi="Times New Roman"/>
        </w:rPr>
        <w:t>matrix of effectiveness and</w:t>
      </w:r>
      <w:r w:rsidR="000E4710">
        <w:rPr>
          <w:rFonts w:ascii="Times New Roman" w:hAnsi="Times New Roman"/>
        </w:rPr>
        <w:t xml:space="preserve"> </w:t>
      </w:r>
      <w:r w:rsidR="000E4710" w:rsidRPr="000E4710">
        <w:rPr>
          <w:rFonts w:ascii="Times New Roman" w:hAnsi="Times New Roman"/>
        </w:rPr>
        <w:t>legitimacy dimensions</w:t>
      </w:r>
      <w:r w:rsidR="00E33383">
        <w:rPr>
          <w:rFonts w:ascii="Times New Roman" w:hAnsi="Times New Roman"/>
        </w:rPr>
        <w:t xml:space="preserve"> </w:t>
      </w:r>
      <w:r w:rsidR="00E33383" w:rsidRPr="00E33383">
        <w:rPr>
          <w:rFonts w:ascii="Times New Roman" w:hAnsi="Times New Roman"/>
        </w:rPr>
        <w:t>as a method for</w:t>
      </w:r>
      <w:r w:rsidR="00E33383">
        <w:rPr>
          <w:rFonts w:ascii="Times New Roman" w:hAnsi="Times New Roman"/>
        </w:rPr>
        <w:t xml:space="preserve"> </w:t>
      </w:r>
      <w:r w:rsidR="00E33383" w:rsidRPr="00E33383">
        <w:rPr>
          <w:rFonts w:ascii="Times New Roman" w:hAnsi="Times New Roman"/>
        </w:rPr>
        <w:t>assessing state fragility</w:t>
      </w:r>
      <w:r w:rsidR="00FB1D9F">
        <w:rPr>
          <w:rFonts w:ascii="Times New Roman" w:hAnsi="Times New Roman"/>
        </w:rPr>
        <w:t>”</w:t>
      </w:r>
      <w:r w:rsidR="005F2CEF">
        <w:rPr>
          <w:rFonts w:ascii="Times New Roman" w:hAnsi="Times New Roman"/>
        </w:rPr>
        <w:t xml:space="preserve"> (Marshall and Cole 2011</w:t>
      </w:r>
      <w:r w:rsidR="00A66677">
        <w:rPr>
          <w:rFonts w:ascii="Times New Roman" w:hAnsi="Times New Roman"/>
        </w:rPr>
        <w:t>: 28-9</w:t>
      </w:r>
      <w:r w:rsidR="005F2CEF">
        <w:rPr>
          <w:rFonts w:ascii="Times New Roman" w:hAnsi="Times New Roman"/>
        </w:rPr>
        <w:t>).</w:t>
      </w:r>
      <w:r w:rsidR="00DD07AD">
        <w:rPr>
          <w:rFonts w:ascii="Times New Roman" w:hAnsi="Times New Roman"/>
        </w:rPr>
        <w:t xml:space="preserve"> T</w:t>
      </w:r>
      <w:r w:rsidR="00DD07AD" w:rsidRPr="00692F56">
        <w:rPr>
          <w:rFonts w:ascii="Times New Roman" w:hAnsi="Times New Roman"/>
        </w:rPr>
        <w:t>he FSI</w:t>
      </w:r>
      <w:r w:rsidR="00DD07AD">
        <w:rPr>
          <w:rFonts w:ascii="Times New Roman" w:hAnsi="Times New Roman"/>
        </w:rPr>
        <w:t>, for instance,</w:t>
      </w:r>
      <w:r w:rsidR="00DD07AD" w:rsidRPr="00692F56">
        <w:rPr>
          <w:rFonts w:ascii="Times New Roman" w:hAnsi="Times New Roman"/>
        </w:rPr>
        <w:t xml:space="preserve"> ranks countries according to twelve social, economic, political, and military indicators.</w:t>
      </w:r>
    </w:p>
    <w:p w:rsidR="00E56A71" w:rsidRDefault="00DB422F" w:rsidP="00C420ED">
      <w:pPr>
        <w:spacing w:line="480" w:lineRule="auto"/>
        <w:ind w:firstLine="720"/>
        <w:rPr>
          <w:rFonts w:ascii="Times New Roman" w:hAnsi="Times New Roman"/>
        </w:rPr>
      </w:pPr>
      <w:r>
        <w:rPr>
          <w:rFonts w:ascii="Times New Roman" w:hAnsi="Times New Roman"/>
        </w:rPr>
        <w:t xml:space="preserve">Religion does not play a </w:t>
      </w:r>
      <w:r w:rsidR="00E56A71">
        <w:rPr>
          <w:rFonts w:ascii="Times New Roman" w:hAnsi="Times New Roman"/>
        </w:rPr>
        <w:t xml:space="preserve">large </w:t>
      </w:r>
      <w:r>
        <w:rPr>
          <w:rFonts w:ascii="Times New Roman" w:hAnsi="Times New Roman"/>
        </w:rPr>
        <w:t xml:space="preserve">role in any of these lists. </w:t>
      </w:r>
      <w:r w:rsidR="00E56A71">
        <w:rPr>
          <w:rFonts w:ascii="Times New Roman" w:hAnsi="Times New Roman"/>
        </w:rPr>
        <w:t>The</w:t>
      </w:r>
      <w:r w:rsidR="00E670EA">
        <w:rPr>
          <w:rFonts w:ascii="Times New Roman" w:hAnsi="Times New Roman"/>
        </w:rPr>
        <w:t xml:space="preserve"> lists</w:t>
      </w:r>
      <w:r w:rsidR="00E56A71">
        <w:rPr>
          <w:rFonts w:ascii="Times New Roman" w:hAnsi="Times New Roman"/>
        </w:rPr>
        <w:t xml:space="preserve"> tend to be heavily weighted towards measurements of government effectiveness, economic dynamism, demographics, and </w:t>
      </w:r>
      <w:r w:rsidR="003C1B83">
        <w:rPr>
          <w:rFonts w:ascii="Times New Roman" w:hAnsi="Times New Roman"/>
        </w:rPr>
        <w:t>violence</w:t>
      </w:r>
      <w:r w:rsidR="00E56A71">
        <w:rPr>
          <w:rFonts w:ascii="Times New Roman" w:hAnsi="Times New Roman"/>
        </w:rPr>
        <w:t xml:space="preserve">. But to the extent that they take into account factionalization, group grievances, </w:t>
      </w:r>
      <w:r w:rsidR="002938AD">
        <w:rPr>
          <w:rFonts w:ascii="Times New Roman" w:hAnsi="Times New Roman"/>
        </w:rPr>
        <w:t xml:space="preserve">and </w:t>
      </w:r>
      <w:r w:rsidR="00E56A71">
        <w:rPr>
          <w:rFonts w:ascii="Times New Roman" w:hAnsi="Times New Roman"/>
        </w:rPr>
        <w:t>discrimination,</w:t>
      </w:r>
      <w:r w:rsidR="002938AD">
        <w:rPr>
          <w:rFonts w:ascii="Times New Roman" w:hAnsi="Times New Roman"/>
        </w:rPr>
        <w:t xml:space="preserve"> the lists do </w:t>
      </w:r>
      <w:r w:rsidR="00877117">
        <w:rPr>
          <w:rFonts w:ascii="Times New Roman" w:hAnsi="Times New Roman"/>
        </w:rPr>
        <w:t xml:space="preserve">give a role to </w:t>
      </w:r>
      <w:r w:rsidR="002938AD">
        <w:rPr>
          <w:rFonts w:ascii="Times New Roman" w:hAnsi="Times New Roman"/>
        </w:rPr>
        <w:t xml:space="preserve">religion, albeit </w:t>
      </w:r>
      <w:r w:rsidR="00E670EA">
        <w:rPr>
          <w:rFonts w:ascii="Times New Roman" w:hAnsi="Times New Roman"/>
        </w:rPr>
        <w:t>indirectly</w:t>
      </w:r>
      <w:r w:rsidR="002938AD">
        <w:rPr>
          <w:rFonts w:ascii="Times New Roman" w:hAnsi="Times New Roman"/>
        </w:rPr>
        <w:t xml:space="preserve">. For instance, of the twelve FSI indicators, </w:t>
      </w:r>
      <w:r w:rsidR="00B86BBE">
        <w:rPr>
          <w:rFonts w:ascii="Times New Roman" w:hAnsi="Times New Roman"/>
        </w:rPr>
        <w:t>five</w:t>
      </w:r>
      <w:r w:rsidR="002938AD">
        <w:rPr>
          <w:rFonts w:ascii="Times New Roman" w:hAnsi="Times New Roman"/>
        </w:rPr>
        <w:t xml:space="preserve"> reflect to some extent pressures or measures that are related to religion. “Group grievances” (which encompasses religious discrimination and violence) and “human rights and rule of law” (which encompasses religious persecution) come closest. “Factionalized elites” (which could be the product of religious divisions)</w:t>
      </w:r>
      <w:r w:rsidR="00E670EA">
        <w:rPr>
          <w:rFonts w:ascii="Times New Roman" w:hAnsi="Times New Roman"/>
        </w:rPr>
        <w:t xml:space="preserve">; </w:t>
      </w:r>
      <w:r w:rsidR="002938AD">
        <w:rPr>
          <w:rFonts w:ascii="Times New Roman" w:hAnsi="Times New Roman"/>
        </w:rPr>
        <w:t>“uneven economic development” (which could highli</w:t>
      </w:r>
      <w:r w:rsidR="00B12881">
        <w:rPr>
          <w:rFonts w:ascii="Times New Roman" w:hAnsi="Times New Roman"/>
        </w:rPr>
        <w:t>ght horizontal inequities)</w:t>
      </w:r>
      <w:r w:rsidR="00E670EA">
        <w:rPr>
          <w:rFonts w:ascii="Times New Roman" w:hAnsi="Times New Roman"/>
        </w:rPr>
        <w:t>;</w:t>
      </w:r>
      <w:r w:rsidR="00B86BBE">
        <w:rPr>
          <w:rFonts w:ascii="Times New Roman" w:hAnsi="Times New Roman"/>
        </w:rPr>
        <w:t xml:space="preserve"> </w:t>
      </w:r>
      <w:r w:rsidR="007E4537">
        <w:rPr>
          <w:rFonts w:ascii="Times New Roman" w:hAnsi="Times New Roman"/>
        </w:rPr>
        <w:t>and “</w:t>
      </w:r>
      <w:r w:rsidR="00B86BBE">
        <w:rPr>
          <w:rFonts w:ascii="Times New Roman" w:hAnsi="Times New Roman"/>
        </w:rPr>
        <w:t>state legitimacy</w:t>
      </w:r>
      <w:r w:rsidR="007E4537">
        <w:rPr>
          <w:rFonts w:ascii="Times New Roman" w:hAnsi="Times New Roman"/>
        </w:rPr>
        <w:t>”</w:t>
      </w:r>
      <w:r w:rsidR="00B86BBE">
        <w:rPr>
          <w:rFonts w:ascii="Times New Roman" w:hAnsi="Times New Roman"/>
        </w:rPr>
        <w:t xml:space="preserve"> (which encompasses government effectiveness and power struggles)</w:t>
      </w:r>
      <w:r w:rsidR="00B12881">
        <w:rPr>
          <w:rFonts w:ascii="Times New Roman" w:hAnsi="Times New Roman"/>
        </w:rPr>
        <w:t xml:space="preserve"> are more indirectly related</w:t>
      </w:r>
      <w:r w:rsidR="00C36187">
        <w:rPr>
          <w:rFonts w:ascii="Times New Roman" w:hAnsi="Times New Roman"/>
        </w:rPr>
        <w:t>.</w:t>
      </w:r>
    </w:p>
    <w:p w:rsidR="00E56A71" w:rsidRDefault="00B86BBE" w:rsidP="00C420ED">
      <w:pPr>
        <w:spacing w:line="480" w:lineRule="auto"/>
        <w:ind w:firstLine="720"/>
        <w:rPr>
          <w:rFonts w:ascii="Times New Roman" w:hAnsi="Times New Roman"/>
        </w:rPr>
      </w:pPr>
      <w:r>
        <w:rPr>
          <w:rFonts w:ascii="Times New Roman" w:hAnsi="Times New Roman"/>
        </w:rPr>
        <w:t>By not</w:t>
      </w:r>
      <w:r w:rsidR="007E4537">
        <w:rPr>
          <w:rFonts w:ascii="Times New Roman" w:hAnsi="Times New Roman"/>
        </w:rPr>
        <w:t xml:space="preserve"> zeroing in more closely on religion (and </w:t>
      </w:r>
      <w:r w:rsidR="00732C63">
        <w:rPr>
          <w:rFonts w:ascii="Times New Roman" w:hAnsi="Times New Roman"/>
        </w:rPr>
        <w:t>identity-based</w:t>
      </w:r>
      <w:r w:rsidR="00557274">
        <w:rPr>
          <w:rFonts w:ascii="Times New Roman" w:hAnsi="Times New Roman"/>
        </w:rPr>
        <w:t xml:space="preserve"> division</w:t>
      </w:r>
      <w:r w:rsidR="00B31492">
        <w:rPr>
          <w:rFonts w:ascii="Times New Roman" w:hAnsi="Times New Roman"/>
        </w:rPr>
        <w:t>s</w:t>
      </w:r>
      <w:r w:rsidR="007E4537">
        <w:rPr>
          <w:rFonts w:ascii="Times New Roman" w:hAnsi="Times New Roman"/>
        </w:rPr>
        <w:t xml:space="preserve">), </w:t>
      </w:r>
      <w:r w:rsidR="00D96CF8">
        <w:rPr>
          <w:rFonts w:ascii="Times New Roman" w:hAnsi="Times New Roman"/>
        </w:rPr>
        <w:t xml:space="preserve">these lists are missing </w:t>
      </w:r>
      <w:r w:rsidR="00932EF6">
        <w:rPr>
          <w:rFonts w:ascii="Times New Roman" w:hAnsi="Times New Roman"/>
        </w:rPr>
        <w:t xml:space="preserve">or underweighting one of the most </w:t>
      </w:r>
      <w:r w:rsidR="00D96CF8">
        <w:rPr>
          <w:rFonts w:ascii="Times New Roman" w:hAnsi="Times New Roman"/>
        </w:rPr>
        <w:t xml:space="preserve">important factors determining the fragility of states. </w:t>
      </w:r>
      <w:r w:rsidR="00932EF6">
        <w:rPr>
          <w:rFonts w:ascii="Times New Roman" w:hAnsi="Times New Roman"/>
        </w:rPr>
        <w:t>As a result, the</w:t>
      </w:r>
      <w:r w:rsidR="002A5207">
        <w:rPr>
          <w:rFonts w:ascii="Times New Roman" w:hAnsi="Times New Roman"/>
        </w:rPr>
        <w:t>ir</w:t>
      </w:r>
      <w:r w:rsidR="00932EF6">
        <w:rPr>
          <w:rFonts w:ascii="Times New Roman" w:hAnsi="Times New Roman"/>
        </w:rPr>
        <w:t xml:space="preserve"> </w:t>
      </w:r>
      <w:r w:rsidR="0050247A">
        <w:rPr>
          <w:rFonts w:ascii="Times New Roman" w:hAnsi="Times New Roman"/>
        </w:rPr>
        <w:t xml:space="preserve">assessments </w:t>
      </w:r>
      <w:r w:rsidR="00932EF6">
        <w:rPr>
          <w:rFonts w:ascii="Times New Roman" w:hAnsi="Times New Roman"/>
        </w:rPr>
        <w:t>are often far off the mark</w:t>
      </w:r>
      <w:r w:rsidR="0050247A">
        <w:rPr>
          <w:rFonts w:ascii="Times New Roman" w:hAnsi="Times New Roman"/>
        </w:rPr>
        <w:t>, markedly reducing their capacity to predict crises even though this is one of their major aims</w:t>
      </w:r>
      <w:r w:rsidR="00932EF6">
        <w:rPr>
          <w:rFonts w:ascii="Times New Roman" w:hAnsi="Times New Roman"/>
        </w:rPr>
        <w:t xml:space="preserve">. </w:t>
      </w:r>
      <w:r w:rsidR="009B5A22" w:rsidRPr="009B5A22">
        <w:rPr>
          <w:rFonts w:ascii="Times New Roman" w:hAnsi="Times New Roman"/>
        </w:rPr>
        <w:t>Pakistan deteriorated from 34</w:t>
      </w:r>
      <w:r w:rsidR="009B5A22" w:rsidRPr="000F647E">
        <w:rPr>
          <w:rFonts w:ascii="Times New Roman" w:hAnsi="Times New Roman"/>
          <w:vertAlign w:val="superscript"/>
        </w:rPr>
        <w:t>th</w:t>
      </w:r>
      <w:r w:rsidR="009B5A22" w:rsidRPr="009B5A22">
        <w:rPr>
          <w:rFonts w:ascii="Times New Roman" w:hAnsi="Times New Roman"/>
        </w:rPr>
        <w:t xml:space="preserve"> on the FSI in 2005 to 9</w:t>
      </w:r>
      <w:r w:rsidR="009B5A22" w:rsidRPr="000F647E">
        <w:rPr>
          <w:rFonts w:ascii="Times New Roman" w:hAnsi="Times New Roman"/>
          <w:vertAlign w:val="superscript"/>
        </w:rPr>
        <w:t>th</w:t>
      </w:r>
      <w:r w:rsidR="009B5A22" w:rsidRPr="009B5A22">
        <w:rPr>
          <w:rFonts w:ascii="Times New Roman" w:hAnsi="Times New Roman"/>
        </w:rPr>
        <w:t xml:space="preserve"> in 2006 (suggesting a marked increase in its fragility) when fatalities from terrorism began to rise.</w:t>
      </w:r>
      <w:r w:rsidR="00FB7539">
        <w:rPr>
          <w:rFonts w:ascii="Times New Roman" w:hAnsi="Times New Roman"/>
        </w:rPr>
        <w:t xml:space="preserve"> </w:t>
      </w:r>
      <w:r w:rsidR="00FB7539" w:rsidRPr="00FB7539">
        <w:rPr>
          <w:rFonts w:ascii="Times New Roman" w:hAnsi="Times New Roman"/>
        </w:rPr>
        <w:t xml:space="preserve">In 2010, </w:t>
      </w:r>
      <w:r w:rsidR="00FB7539">
        <w:rPr>
          <w:rFonts w:ascii="Times New Roman" w:hAnsi="Times New Roman"/>
        </w:rPr>
        <w:t xml:space="preserve">just before </w:t>
      </w:r>
      <w:r w:rsidR="00D17E55">
        <w:rPr>
          <w:rFonts w:ascii="Times New Roman" w:hAnsi="Times New Roman"/>
        </w:rPr>
        <w:t xml:space="preserve">its civil war </w:t>
      </w:r>
      <w:r w:rsidR="00FB7539">
        <w:rPr>
          <w:rFonts w:ascii="Times New Roman" w:hAnsi="Times New Roman"/>
        </w:rPr>
        <w:t xml:space="preserve">began, </w:t>
      </w:r>
      <w:r w:rsidR="00FB7539" w:rsidRPr="00FB7539">
        <w:rPr>
          <w:rFonts w:ascii="Times New Roman" w:hAnsi="Times New Roman"/>
        </w:rPr>
        <w:t>Syria placed 49</w:t>
      </w:r>
      <w:r w:rsidR="00FB7539" w:rsidRPr="000F647E">
        <w:rPr>
          <w:rFonts w:ascii="Times New Roman" w:hAnsi="Times New Roman"/>
          <w:vertAlign w:val="superscript"/>
        </w:rPr>
        <w:t>th</w:t>
      </w:r>
      <w:r w:rsidR="00FB7539" w:rsidRPr="00FB7539">
        <w:rPr>
          <w:rFonts w:ascii="Times New Roman" w:hAnsi="Times New Roman"/>
        </w:rPr>
        <w:t xml:space="preserve"> on the FSI.</w:t>
      </w:r>
      <w:r w:rsidR="00BB7AD5">
        <w:rPr>
          <w:rFonts w:ascii="Times New Roman" w:hAnsi="Times New Roman"/>
        </w:rPr>
        <w:t xml:space="preserve"> Bahrain, which </w:t>
      </w:r>
      <w:r w:rsidR="005066DE">
        <w:rPr>
          <w:rFonts w:ascii="Times New Roman" w:hAnsi="Times New Roman"/>
        </w:rPr>
        <w:t>now has its own simmering religious conflict</w:t>
      </w:r>
      <w:r w:rsidR="00BB7AD5">
        <w:rPr>
          <w:rFonts w:ascii="Times New Roman" w:hAnsi="Times New Roman"/>
        </w:rPr>
        <w:t>, placed 133</w:t>
      </w:r>
      <w:r w:rsidR="00BB7AD5" w:rsidRPr="00BB7AD5">
        <w:rPr>
          <w:rFonts w:ascii="Times New Roman" w:hAnsi="Times New Roman"/>
          <w:vertAlign w:val="superscript"/>
        </w:rPr>
        <w:t>rd</w:t>
      </w:r>
      <w:r w:rsidR="00BB7AD5">
        <w:rPr>
          <w:rFonts w:ascii="Times New Roman" w:hAnsi="Times New Roman"/>
        </w:rPr>
        <w:t>.</w:t>
      </w:r>
      <w:r w:rsidR="002A5207">
        <w:rPr>
          <w:rFonts w:ascii="Times New Roman" w:hAnsi="Times New Roman"/>
        </w:rPr>
        <w:t xml:space="preserve"> Clearly these states were not as stable as their ranking indicated.</w:t>
      </w:r>
    </w:p>
    <w:p w:rsidR="009F7D1D" w:rsidRPr="00692F56" w:rsidRDefault="00FD26A2" w:rsidP="00C420ED">
      <w:pPr>
        <w:spacing w:line="480" w:lineRule="auto"/>
        <w:ind w:firstLine="720"/>
        <w:rPr>
          <w:rFonts w:ascii="Times New Roman" w:hAnsi="Times New Roman"/>
        </w:rPr>
      </w:pPr>
      <w:r>
        <w:rPr>
          <w:rFonts w:ascii="Times New Roman" w:hAnsi="Times New Roman"/>
        </w:rPr>
        <w:t>My own research suggests that a</w:t>
      </w:r>
      <w:r w:rsidR="005470DF" w:rsidRPr="00692F56">
        <w:rPr>
          <w:rFonts w:ascii="Times New Roman" w:hAnsi="Times New Roman"/>
        </w:rPr>
        <w:t xml:space="preserve"> better </w:t>
      </w:r>
      <w:r w:rsidR="009F7D1D" w:rsidRPr="00692F56">
        <w:rPr>
          <w:rFonts w:ascii="Times New Roman" w:hAnsi="Times New Roman"/>
        </w:rPr>
        <w:t xml:space="preserve">way to </w:t>
      </w:r>
      <w:r w:rsidR="002A5207">
        <w:rPr>
          <w:rFonts w:ascii="Times New Roman" w:hAnsi="Times New Roman"/>
        </w:rPr>
        <w:t xml:space="preserve">assess </w:t>
      </w:r>
      <w:r w:rsidR="009F7D1D" w:rsidRPr="00692F56">
        <w:rPr>
          <w:rFonts w:ascii="Times New Roman" w:hAnsi="Times New Roman"/>
        </w:rPr>
        <w:t xml:space="preserve">fragility is to </w:t>
      </w:r>
      <w:r w:rsidR="002A5207">
        <w:rPr>
          <w:rFonts w:ascii="Times New Roman" w:hAnsi="Times New Roman"/>
        </w:rPr>
        <w:t xml:space="preserve">examine </w:t>
      </w:r>
      <w:r w:rsidR="009F7D1D" w:rsidRPr="00692F56">
        <w:rPr>
          <w:rFonts w:ascii="Times New Roman" w:hAnsi="Times New Roman"/>
        </w:rPr>
        <w:t xml:space="preserve">the two most important factors </w:t>
      </w:r>
      <w:r w:rsidR="00C95479" w:rsidRPr="00692F56">
        <w:rPr>
          <w:rFonts w:ascii="Times New Roman" w:hAnsi="Times New Roman"/>
        </w:rPr>
        <w:t>determining a country’s ability to</w:t>
      </w:r>
      <w:r w:rsidR="009F7D1D" w:rsidRPr="00692F56">
        <w:rPr>
          <w:rFonts w:ascii="Times New Roman" w:hAnsi="Times New Roman"/>
        </w:rPr>
        <w:t xml:space="preserve"> navigate </w:t>
      </w:r>
      <w:r w:rsidR="00E00B6E">
        <w:rPr>
          <w:rFonts w:ascii="Times New Roman" w:hAnsi="Times New Roman"/>
        </w:rPr>
        <w:t>difficulties</w:t>
      </w:r>
      <w:r w:rsidR="002C6948" w:rsidRPr="00692F56">
        <w:rPr>
          <w:rFonts w:ascii="Times New Roman" w:hAnsi="Times New Roman"/>
        </w:rPr>
        <w:t xml:space="preserve">: the </w:t>
      </w:r>
      <w:r w:rsidR="003C07CD" w:rsidRPr="00662135">
        <w:rPr>
          <w:rFonts w:ascii="Times New Roman" w:hAnsi="Times New Roman"/>
        </w:rPr>
        <w:t>capacity of its population to cooperate</w:t>
      </w:r>
      <w:r w:rsidR="002C6948" w:rsidRPr="00692F56">
        <w:rPr>
          <w:rFonts w:ascii="Times New Roman" w:hAnsi="Times New Roman"/>
        </w:rPr>
        <w:t xml:space="preserve"> </w:t>
      </w:r>
      <w:r w:rsidR="000E2607">
        <w:rPr>
          <w:rFonts w:ascii="Times New Roman" w:hAnsi="Times New Roman"/>
        </w:rPr>
        <w:t xml:space="preserve">(social cohesion) </w:t>
      </w:r>
      <w:r w:rsidR="002C6948" w:rsidRPr="00692F56">
        <w:rPr>
          <w:rFonts w:ascii="Times New Roman" w:hAnsi="Times New Roman"/>
        </w:rPr>
        <w:t xml:space="preserve">and the </w:t>
      </w:r>
      <w:r w:rsidR="003C07CD" w:rsidRPr="00662135">
        <w:rPr>
          <w:rFonts w:ascii="Times New Roman" w:hAnsi="Times New Roman"/>
        </w:rPr>
        <w:t>ability of its institutions (formal and informal) to channel this cooperation</w:t>
      </w:r>
      <w:r w:rsidR="002C6948" w:rsidRPr="00692F56">
        <w:rPr>
          <w:rFonts w:ascii="Times New Roman" w:hAnsi="Times New Roman"/>
        </w:rPr>
        <w:t xml:space="preserve"> to meet national challenges</w:t>
      </w:r>
      <w:r w:rsidR="00D0076D">
        <w:rPr>
          <w:rFonts w:ascii="Times New Roman" w:hAnsi="Times New Roman"/>
        </w:rPr>
        <w:t xml:space="preserve"> (Kaplan</w:t>
      </w:r>
      <w:r w:rsidR="005F2CEF">
        <w:rPr>
          <w:rFonts w:ascii="Times New Roman" w:hAnsi="Times New Roman"/>
        </w:rPr>
        <w:t xml:space="preserve"> 2008</w:t>
      </w:r>
      <w:r w:rsidR="00BC12BE">
        <w:rPr>
          <w:rFonts w:ascii="Times New Roman" w:hAnsi="Times New Roman"/>
        </w:rPr>
        <w:t xml:space="preserve">: </w:t>
      </w:r>
      <w:r w:rsidR="00A66677">
        <w:rPr>
          <w:rFonts w:ascii="Times New Roman" w:hAnsi="Times New Roman"/>
        </w:rPr>
        <w:t>17-45</w:t>
      </w:r>
      <w:r w:rsidR="005F2CEF">
        <w:rPr>
          <w:rFonts w:ascii="Times New Roman" w:hAnsi="Times New Roman"/>
        </w:rPr>
        <w:t>)</w:t>
      </w:r>
      <w:r w:rsidR="002C6948" w:rsidRPr="00692F56">
        <w:rPr>
          <w:rFonts w:ascii="Times New Roman" w:hAnsi="Times New Roman"/>
        </w:rPr>
        <w:t>.</w:t>
      </w:r>
      <w:r w:rsidR="00C843AB" w:rsidRPr="00692F56">
        <w:rPr>
          <w:rFonts w:ascii="Times New Roman" w:hAnsi="Times New Roman"/>
        </w:rPr>
        <w:t xml:space="preserve"> These two factors shape how a government interacts with its citizens; how officials, politicians, military officers, and businesspeople behave; and how effective foreign efforts to upgra</w:t>
      </w:r>
      <w:r w:rsidR="008360FB" w:rsidRPr="00692F56">
        <w:rPr>
          <w:rFonts w:ascii="Times New Roman" w:hAnsi="Times New Roman"/>
        </w:rPr>
        <w:t xml:space="preserve">de governance will be. In short, they determine both a society’s </w:t>
      </w:r>
      <w:r w:rsidR="0007203B">
        <w:rPr>
          <w:rFonts w:ascii="Times New Roman" w:hAnsi="Times New Roman"/>
        </w:rPr>
        <w:t>capacity to</w:t>
      </w:r>
      <w:r w:rsidR="008360FB" w:rsidRPr="00692F56">
        <w:rPr>
          <w:rFonts w:ascii="Times New Roman" w:hAnsi="Times New Roman"/>
        </w:rPr>
        <w:t xml:space="preserve"> </w:t>
      </w:r>
      <w:r w:rsidR="0007203B" w:rsidRPr="0007203B">
        <w:rPr>
          <w:rFonts w:ascii="Times New Roman" w:hAnsi="Times New Roman"/>
        </w:rPr>
        <w:t>overcome a shock or long</w:t>
      </w:r>
      <w:r w:rsidR="002A5207">
        <w:rPr>
          <w:rFonts w:ascii="Times New Roman" w:hAnsi="Times New Roman"/>
        </w:rPr>
        <w:t>standing</w:t>
      </w:r>
      <w:r w:rsidR="0007203B" w:rsidRPr="0007203B">
        <w:rPr>
          <w:rFonts w:ascii="Times New Roman" w:hAnsi="Times New Roman"/>
        </w:rPr>
        <w:t xml:space="preserve"> inadequacy that threatens its most basic institutions </w:t>
      </w:r>
      <w:r w:rsidR="008360FB" w:rsidRPr="00692F56">
        <w:rPr>
          <w:rFonts w:ascii="Times New Roman" w:hAnsi="Times New Roman"/>
        </w:rPr>
        <w:t xml:space="preserve">and its capacity to </w:t>
      </w:r>
      <w:r w:rsidR="0007203B">
        <w:rPr>
          <w:rFonts w:ascii="Times New Roman" w:hAnsi="Times New Roman"/>
        </w:rPr>
        <w:t xml:space="preserve">promote </w:t>
      </w:r>
      <w:r w:rsidR="008360FB" w:rsidRPr="00692F56">
        <w:rPr>
          <w:rFonts w:ascii="Times New Roman" w:hAnsi="Times New Roman"/>
        </w:rPr>
        <w:t>develop</w:t>
      </w:r>
      <w:r w:rsidR="0007203B">
        <w:rPr>
          <w:rFonts w:ascii="Times New Roman" w:hAnsi="Times New Roman"/>
        </w:rPr>
        <w:t>ment</w:t>
      </w:r>
      <w:r w:rsidR="007D61D8">
        <w:rPr>
          <w:rFonts w:ascii="Times New Roman" w:hAnsi="Times New Roman"/>
        </w:rPr>
        <w:t xml:space="preserve"> over the long-term</w:t>
      </w:r>
      <w:r w:rsidR="008360FB" w:rsidRPr="00692F56">
        <w:rPr>
          <w:rFonts w:ascii="Times New Roman" w:hAnsi="Times New Roman"/>
        </w:rPr>
        <w:t>.</w:t>
      </w:r>
    </w:p>
    <w:p w:rsidR="00EB0D2E" w:rsidRDefault="00C127C2" w:rsidP="00C420ED">
      <w:pPr>
        <w:spacing w:line="480" w:lineRule="auto"/>
        <w:ind w:firstLine="720"/>
        <w:rPr>
          <w:rFonts w:ascii="Times New Roman" w:hAnsi="Times New Roman"/>
        </w:rPr>
      </w:pPr>
      <w:r w:rsidRPr="00692F56">
        <w:rPr>
          <w:rFonts w:ascii="Times New Roman" w:hAnsi="Times New Roman"/>
        </w:rPr>
        <w:t xml:space="preserve">Fragile states are deficient in both areas. Their populations have little capacity to cooperate in pursuit of public goods. </w:t>
      </w:r>
      <w:r w:rsidR="00B85908">
        <w:rPr>
          <w:rFonts w:ascii="Times New Roman" w:hAnsi="Times New Roman"/>
        </w:rPr>
        <w:t xml:space="preserve">A shortage of social cohesion (based on the relationship members of a group have with one </w:t>
      </w:r>
      <w:r w:rsidR="00B85908" w:rsidRPr="005F56BF">
        <w:rPr>
          <w:rFonts w:ascii="Times New Roman" w:hAnsi="Times New Roman"/>
        </w:rPr>
        <w:t xml:space="preserve">another and </w:t>
      </w:r>
      <w:r w:rsidR="00B85908">
        <w:rPr>
          <w:rFonts w:ascii="Times New Roman" w:hAnsi="Times New Roman"/>
        </w:rPr>
        <w:t xml:space="preserve">with </w:t>
      </w:r>
      <w:r w:rsidR="00B85908" w:rsidRPr="005F56BF">
        <w:rPr>
          <w:rFonts w:ascii="Times New Roman" w:hAnsi="Times New Roman"/>
        </w:rPr>
        <w:t>the group as a whole</w:t>
      </w:r>
      <w:r w:rsidR="00B85908">
        <w:rPr>
          <w:rFonts w:ascii="Times New Roman" w:hAnsi="Times New Roman"/>
        </w:rPr>
        <w:t>, levels of social cohesion determine the ten</w:t>
      </w:r>
      <w:r w:rsidR="00B85908" w:rsidRPr="005F56BF">
        <w:rPr>
          <w:rFonts w:ascii="Times New Roman" w:hAnsi="Times New Roman"/>
        </w:rPr>
        <w:t xml:space="preserve">dency for a group to </w:t>
      </w:r>
      <w:r w:rsidR="00F17DC6">
        <w:rPr>
          <w:rFonts w:ascii="Times New Roman" w:hAnsi="Times New Roman"/>
        </w:rPr>
        <w:t xml:space="preserve">unite in </w:t>
      </w:r>
      <w:r w:rsidR="00B85908" w:rsidRPr="005F56BF">
        <w:rPr>
          <w:rFonts w:ascii="Times New Roman" w:hAnsi="Times New Roman"/>
        </w:rPr>
        <w:t>working towards a goal</w:t>
      </w:r>
      <w:r w:rsidR="00B85908">
        <w:rPr>
          <w:rFonts w:ascii="Times New Roman" w:hAnsi="Times New Roman"/>
        </w:rPr>
        <w:t>) plays a crucial role in the states’ difficulties, something religious divisions contribut</w:t>
      </w:r>
      <w:r w:rsidR="00F17DC6">
        <w:rPr>
          <w:rFonts w:ascii="Times New Roman" w:hAnsi="Times New Roman"/>
        </w:rPr>
        <w:t>e</w:t>
      </w:r>
      <w:r w:rsidR="00B85908">
        <w:rPr>
          <w:rFonts w:ascii="Times New Roman" w:hAnsi="Times New Roman"/>
        </w:rPr>
        <w:t xml:space="preserve"> to but which religious actors may have a way to overcome.</w:t>
      </w:r>
      <w:r w:rsidR="00F17DC6">
        <w:rPr>
          <w:rFonts w:ascii="Times New Roman" w:hAnsi="Times New Roman"/>
        </w:rPr>
        <w:t xml:space="preserve"> </w:t>
      </w:r>
      <w:r w:rsidRPr="00692F56">
        <w:rPr>
          <w:rFonts w:ascii="Times New Roman" w:hAnsi="Times New Roman"/>
        </w:rPr>
        <w:t xml:space="preserve">Put differently, </w:t>
      </w:r>
      <w:r w:rsidR="00F17DC6">
        <w:rPr>
          <w:rFonts w:ascii="Times New Roman" w:hAnsi="Times New Roman"/>
        </w:rPr>
        <w:t>populations in these contexts</w:t>
      </w:r>
      <w:r w:rsidRPr="00692F56">
        <w:rPr>
          <w:rFonts w:ascii="Times New Roman" w:hAnsi="Times New Roman"/>
        </w:rPr>
        <w:t xml:space="preserve"> </w:t>
      </w:r>
      <w:r w:rsidR="006D4B2B">
        <w:rPr>
          <w:rFonts w:ascii="Times New Roman" w:hAnsi="Times New Roman"/>
        </w:rPr>
        <w:t>have</w:t>
      </w:r>
      <w:r w:rsidR="009038B1" w:rsidRPr="00662135">
        <w:rPr>
          <w:rFonts w:ascii="Times New Roman" w:hAnsi="Times New Roman"/>
          <w:lang w:val="en-GB"/>
        </w:rPr>
        <w:t xml:space="preserve"> </w:t>
      </w:r>
      <w:r w:rsidR="006D4B2B">
        <w:rPr>
          <w:rFonts w:ascii="Times New Roman" w:hAnsi="Times New Roman"/>
          <w:lang w:val="en-GB"/>
        </w:rPr>
        <w:t xml:space="preserve">severe </w:t>
      </w:r>
      <w:r w:rsidR="009038B1" w:rsidRPr="00662135">
        <w:rPr>
          <w:rFonts w:ascii="Times New Roman" w:hAnsi="Times New Roman"/>
          <w:lang w:val="en-GB"/>
        </w:rPr>
        <w:t>ethnic, religious, clan</w:t>
      </w:r>
      <w:r w:rsidR="001A64FC">
        <w:rPr>
          <w:rFonts w:ascii="Times New Roman" w:hAnsi="Times New Roman"/>
          <w:lang w:val="en-GB"/>
        </w:rPr>
        <w:t>,</w:t>
      </w:r>
      <w:r w:rsidR="009038B1" w:rsidRPr="00662135">
        <w:rPr>
          <w:rFonts w:ascii="Times New Roman" w:hAnsi="Times New Roman"/>
          <w:lang w:val="en-GB"/>
        </w:rPr>
        <w:t xml:space="preserve"> or ideological divisions </w:t>
      </w:r>
      <w:r w:rsidR="006D4B2B">
        <w:rPr>
          <w:rFonts w:ascii="Times New Roman" w:hAnsi="Times New Roman"/>
          <w:lang w:val="en-GB"/>
        </w:rPr>
        <w:t xml:space="preserve">that make </w:t>
      </w:r>
      <w:r w:rsidR="00A2591D">
        <w:rPr>
          <w:rFonts w:ascii="Times New Roman" w:hAnsi="Times New Roman"/>
          <w:lang w:val="en-GB"/>
        </w:rPr>
        <w:t>cooperation among</w:t>
      </w:r>
      <w:r w:rsidR="006D4B2B">
        <w:rPr>
          <w:rFonts w:ascii="Times New Roman" w:hAnsi="Times New Roman"/>
          <w:lang w:val="en-GB"/>
        </w:rPr>
        <w:t xml:space="preserve"> </w:t>
      </w:r>
      <w:r w:rsidR="00A9676C">
        <w:rPr>
          <w:rFonts w:ascii="Times New Roman" w:hAnsi="Times New Roman"/>
          <w:lang w:val="en-GB"/>
        </w:rPr>
        <w:t>subnational</w:t>
      </w:r>
      <w:r w:rsidR="003956CC">
        <w:rPr>
          <w:rFonts w:ascii="Times New Roman" w:hAnsi="Times New Roman"/>
          <w:lang w:val="en-GB"/>
        </w:rPr>
        <w:t xml:space="preserve"> (or supernational</w:t>
      </w:r>
      <w:r w:rsidR="00A9676C">
        <w:rPr>
          <w:rFonts w:ascii="Times New Roman" w:hAnsi="Times New Roman"/>
          <w:lang w:val="en-GB"/>
        </w:rPr>
        <w:t xml:space="preserve">) </w:t>
      </w:r>
      <w:r w:rsidR="00465300">
        <w:rPr>
          <w:rFonts w:ascii="Times New Roman" w:hAnsi="Times New Roman"/>
          <w:lang w:val="en-GB"/>
        </w:rPr>
        <w:t xml:space="preserve">identity </w:t>
      </w:r>
      <w:r w:rsidR="006D4B2B">
        <w:rPr>
          <w:rFonts w:ascii="Times New Roman" w:hAnsi="Times New Roman"/>
          <w:lang w:val="en-GB"/>
        </w:rPr>
        <w:t xml:space="preserve">groups </w:t>
      </w:r>
      <w:r w:rsidR="0046418C">
        <w:rPr>
          <w:rFonts w:ascii="Times New Roman" w:hAnsi="Times New Roman"/>
          <w:lang w:val="en-GB"/>
        </w:rPr>
        <w:t xml:space="preserve">to advance national goals </w:t>
      </w:r>
      <w:r w:rsidR="006D4B2B">
        <w:rPr>
          <w:rFonts w:ascii="Times New Roman" w:hAnsi="Times New Roman"/>
          <w:lang w:val="en-GB"/>
        </w:rPr>
        <w:t>problematic</w:t>
      </w:r>
      <w:r w:rsidRPr="00662135">
        <w:rPr>
          <w:rFonts w:ascii="Times New Roman" w:hAnsi="Times New Roman"/>
        </w:rPr>
        <w:t>.</w:t>
      </w:r>
      <w:r w:rsidRPr="00692F56">
        <w:rPr>
          <w:rFonts w:ascii="Times New Roman" w:hAnsi="Times New Roman"/>
        </w:rPr>
        <w:t xml:space="preserve"> When combined with weak (or dysfunctional) institutions, </w:t>
      </w:r>
      <w:r w:rsidR="00A9676C">
        <w:rPr>
          <w:rFonts w:ascii="Times New Roman" w:hAnsi="Times New Roman"/>
        </w:rPr>
        <w:t xml:space="preserve">these </w:t>
      </w:r>
      <w:r w:rsidR="00861EA1">
        <w:rPr>
          <w:rFonts w:ascii="Times New Roman" w:hAnsi="Times New Roman"/>
        </w:rPr>
        <w:t xml:space="preserve">structural </w:t>
      </w:r>
      <w:r w:rsidR="0046418C">
        <w:rPr>
          <w:rFonts w:ascii="Times New Roman" w:hAnsi="Times New Roman"/>
        </w:rPr>
        <w:t>divisions</w:t>
      </w:r>
      <w:r w:rsidRPr="00692F56">
        <w:rPr>
          <w:rFonts w:ascii="Times New Roman" w:hAnsi="Times New Roman"/>
        </w:rPr>
        <w:t xml:space="preserve"> </w:t>
      </w:r>
      <w:r w:rsidR="0046418C">
        <w:rPr>
          <w:rFonts w:ascii="Times New Roman" w:hAnsi="Times New Roman"/>
        </w:rPr>
        <w:t>feed on each other</w:t>
      </w:r>
      <w:r w:rsidRPr="00692F56">
        <w:rPr>
          <w:rFonts w:ascii="Times New Roman" w:hAnsi="Times New Roman"/>
        </w:rPr>
        <w:t xml:space="preserve"> in a vicious circle that severely undermines the legitimacy of the state, leading to political orders that are highly unstable and hard to reform.</w:t>
      </w:r>
      <w:r w:rsidR="008609EE" w:rsidRPr="008609EE">
        <w:t xml:space="preserve"> </w:t>
      </w:r>
      <w:r w:rsidR="00977FD5">
        <w:t>A strong national i</w:t>
      </w:r>
      <w:r w:rsidR="008609EE" w:rsidRPr="008609EE">
        <w:rPr>
          <w:rFonts w:ascii="Times New Roman" w:hAnsi="Times New Roman"/>
        </w:rPr>
        <w:t xml:space="preserve">dentity is crucial to the creation of </w:t>
      </w:r>
      <w:r w:rsidR="00977FD5">
        <w:rPr>
          <w:rFonts w:ascii="Times New Roman" w:hAnsi="Times New Roman"/>
        </w:rPr>
        <w:t xml:space="preserve">state </w:t>
      </w:r>
      <w:r w:rsidR="008609EE" w:rsidRPr="008609EE">
        <w:rPr>
          <w:rFonts w:ascii="Times New Roman" w:hAnsi="Times New Roman"/>
        </w:rPr>
        <w:t>legitimacy, because a legitimate political order is usually built around a cohesive group—and</w:t>
      </w:r>
      <w:r w:rsidR="002A5207">
        <w:rPr>
          <w:rFonts w:ascii="Times New Roman" w:hAnsi="Times New Roman"/>
        </w:rPr>
        <w:t xml:space="preserve"> it</w:t>
      </w:r>
      <w:r w:rsidR="008609EE" w:rsidRPr="008609EE">
        <w:rPr>
          <w:rFonts w:ascii="Times New Roman" w:hAnsi="Times New Roman"/>
        </w:rPr>
        <w:t xml:space="preserve"> uses institutions that reflect that group’s historical evolution</w:t>
      </w:r>
      <w:r w:rsidR="00D0076D">
        <w:rPr>
          <w:rFonts w:ascii="Times New Roman" w:hAnsi="Times New Roman"/>
        </w:rPr>
        <w:t xml:space="preserve"> (Hudson 1977)</w:t>
      </w:r>
      <w:r w:rsidR="00A2591D">
        <w:rPr>
          <w:rFonts w:ascii="Times New Roman" w:hAnsi="Times New Roman"/>
        </w:rPr>
        <w:t>.</w:t>
      </w:r>
      <w:r w:rsidR="008609EE" w:rsidRPr="008609EE">
        <w:rPr>
          <w:rFonts w:ascii="Times New Roman" w:hAnsi="Times New Roman"/>
        </w:rPr>
        <w:t xml:space="preserve"> A cohesive identity depends on many factors. India and Indonesia</w:t>
      </w:r>
      <w:r w:rsidR="000A334A">
        <w:rPr>
          <w:rFonts w:ascii="Times New Roman" w:hAnsi="Times New Roman"/>
        </w:rPr>
        <w:t xml:space="preserve"> </w:t>
      </w:r>
      <w:r w:rsidR="00623DB6">
        <w:rPr>
          <w:rFonts w:ascii="Times New Roman" w:hAnsi="Times New Roman"/>
        </w:rPr>
        <w:t>have</w:t>
      </w:r>
      <w:r w:rsidR="00A2591D">
        <w:rPr>
          <w:rFonts w:ascii="Times New Roman" w:hAnsi="Times New Roman"/>
        </w:rPr>
        <w:t xml:space="preserve"> each</w:t>
      </w:r>
      <w:r w:rsidR="000A334A">
        <w:rPr>
          <w:rFonts w:ascii="Times New Roman" w:hAnsi="Times New Roman"/>
        </w:rPr>
        <w:t xml:space="preserve"> </w:t>
      </w:r>
      <w:r w:rsidR="00FB239D">
        <w:rPr>
          <w:rFonts w:ascii="Times New Roman" w:hAnsi="Times New Roman"/>
        </w:rPr>
        <w:t xml:space="preserve">had </w:t>
      </w:r>
      <w:r w:rsidR="00700E1A">
        <w:rPr>
          <w:rFonts w:ascii="Times New Roman" w:hAnsi="Times New Roman"/>
        </w:rPr>
        <w:t>sufficient</w:t>
      </w:r>
      <w:r w:rsidR="000A334A">
        <w:rPr>
          <w:rFonts w:ascii="Times New Roman" w:hAnsi="Times New Roman"/>
        </w:rPr>
        <w:t xml:space="preserve"> </w:t>
      </w:r>
      <w:r w:rsidR="00D6292E" w:rsidRPr="00D6292E">
        <w:rPr>
          <w:rFonts w:ascii="Times New Roman" w:hAnsi="Times New Roman"/>
          <w:lang w:val="en-GB"/>
        </w:rPr>
        <w:t xml:space="preserve">common history and culture, a long enough period of colonialism, a strong enough set of common institutions, and </w:t>
      </w:r>
      <w:r w:rsidR="00A2591D">
        <w:rPr>
          <w:rFonts w:ascii="Times New Roman" w:hAnsi="Times New Roman"/>
          <w:lang w:val="en-GB"/>
        </w:rPr>
        <w:t>capable</w:t>
      </w:r>
      <w:r w:rsidR="00FB239D">
        <w:rPr>
          <w:rFonts w:ascii="Times New Roman" w:hAnsi="Times New Roman"/>
          <w:lang w:val="en-GB"/>
        </w:rPr>
        <w:t xml:space="preserve"> </w:t>
      </w:r>
      <w:r w:rsidR="00D6292E" w:rsidRPr="00D6292E">
        <w:rPr>
          <w:rFonts w:ascii="Times New Roman" w:hAnsi="Times New Roman"/>
          <w:lang w:val="en-GB"/>
        </w:rPr>
        <w:t>leadership at critical points</w:t>
      </w:r>
      <w:r w:rsidR="000A334A">
        <w:rPr>
          <w:rFonts w:ascii="Times New Roman" w:hAnsi="Times New Roman"/>
          <w:lang w:val="en-GB"/>
        </w:rPr>
        <w:t xml:space="preserve">—all of which </w:t>
      </w:r>
      <w:r w:rsidR="00D6292E" w:rsidRPr="00D6292E">
        <w:rPr>
          <w:rFonts w:ascii="Times New Roman" w:hAnsi="Times New Roman"/>
          <w:lang w:val="en-GB"/>
        </w:rPr>
        <w:t xml:space="preserve">accustomed their peoples to an overarching </w:t>
      </w:r>
      <w:r w:rsidR="004D04F2">
        <w:rPr>
          <w:rFonts w:ascii="Times New Roman" w:hAnsi="Times New Roman"/>
          <w:lang w:val="en-GB"/>
        </w:rPr>
        <w:t>social cohesion</w:t>
      </w:r>
      <w:r w:rsidR="00227EAF">
        <w:rPr>
          <w:rFonts w:ascii="Times New Roman" w:hAnsi="Times New Roman"/>
          <w:lang w:val="en-GB"/>
        </w:rPr>
        <w:t xml:space="preserve"> despite religious and ethnic diversity</w:t>
      </w:r>
      <w:r w:rsidR="00D6292E" w:rsidRPr="00D6292E">
        <w:rPr>
          <w:rFonts w:ascii="Times New Roman" w:hAnsi="Times New Roman"/>
          <w:lang w:val="en-GB"/>
        </w:rPr>
        <w:t>.</w:t>
      </w:r>
    </w:p>
    <w:p w:rsidR="00FD6EB0" w:rsidRPr="00330BBD" w:rsidRDefault="003C07CD" w:rsidP="00C420ED">
      <w:pPr>
        <w:spacing w:line="480" w:lineRule="auto"/>
        <w:ind w:firstLine="720"/>
        <w:rPr>
          <w:rFonts w:ascii="Times New Roman" w:hAnsi="Times New Roman"/>
        </w:rPr>
      </w:pPr>
      <w:r w:rsidRPr="003C07CD">
        <w:rPr>
          <w:rFonts w:ascii="Times New Roman" w:hAnsi="Times New Roman"/>
          <w:lang w:val="en-GB"/>
        </w:rPr>
        <w:t>Countries with strong social cohesion are more stable, better governed, more development oriented</w:t>
      </w:r>
      <w:r w:rsidR="004D04F2">
        <w:rPr>
          <w:rFonts w:ascii="Times New Roman" w:hAnsi="Times New Roman"/>
          <w:lang w:val="en-GB"/>
        </w:rPr>
        <w:t>,</w:t>
      </w:r>
      <w:r w:rsidRPr="003C07CD">
        <w:rPr>
          <w:rFonts w:ascii="Times New Roman" w:hAnsi="Times New Roman"/>
          <w:lang w:val="en-GB"/>
        </w:rPr>
        <w:t xml:space="preserve"> and better able to deal with crises because common challenges trigger cooperation.</w:t>
      </w:r>
      <w:r w:rsidR="00AF14C4">
        <w:rPr>
          <w:rFonts w:ascii="Times New Roman" w:hAnsi="Times New Roman"/>
          <w:lang w:val="en-GB"/>
        </w:rPr>
        <w:t xml:space="preserve"> </w:t>
      </w:r>
      <w:r w:rsidR="00FD6EB0" w:rsidRPr="00330BBD">
        <w:rPr>
          <w:rFonts w:ascii="Times New Roman" w:hAnsi="Times New Roman"/>
        </w:rPr>
        <w:t xml:space="preserve">Where social cohesion is lacking, political </w:t>
      </w:r>
      <w:r w:rsidR="004D04F2">
        <w:rPr>
          <w:rFonts w:ascii="Times New Roman" w:hAnsi="Times New Roman"/>
        </w:rPr>
        <w:t>infighting</w:t>
      </w:r>
      <w:r w:rsidR="004D04F2" w:rsidRPr="00330BBD">
        <w:rPr>
          <w:rFonts w:ascii="Times New Roman" w:hAnsi="Times New Roman"/>
        </w:rPr>
        <w:t xml:space="preserve"> </w:t>
      </w:r>
      <w:r w:rsidR="00FD6EB0" w:rsidRPr="00330BBD">
        <w:rPr>
          <w:rFonts w:ascii="Times New Roman" w:hAnsi="Times New Roman"/>
        </w:rPr>
        <w:t>and weak governing bodies undermin</w:t>
      </w:r>
      <w:r w:rsidR="004D04F2">
        <w:rPr>
          <w:rFonts w:ascii="Times New Roman" w:hAnsi="Times New Roman"/>
        </w:rPr>
        <w:t>e</w:t>
      </w:r>
      <w:r w:rsidR="00FD6EB0" w:rsidRPr="00330BBD">
        <w:rPr>
          <w:rFonts w:ascii="Times New Roman" w:hAnsi="Times New Roman"/>
        </w:rPr>
        <w:t xml:space="preserve"> state legitimacy. </w:t>
      </w:r>
      <w:r w:rsidR="00391AE1" w:rsidRPr="00391AE1">
        <w:rPr>
          <w:rFonts w:ascii="Times New Roman" w:hAnsi="Times New Roman"/>
          <w:lang w:val="en-GB"/>
        </w:rPr>
        <w:t>This leads to greater conflict, poorer governance, poorer development outcomes</w:t>
      </w:r>
      <w:r w:rsidR="004D04F2">
        <w:rPr>
          <w:rFonts w:ascii="Times New Roman" w:hAnsi="Times New Roman"/>
          <w:lang w:val="en-GB"/>
        </w:rPr>
        <w:t>,</w:t>
      </w:r>
      <w:r w:rsidR="00391AE1" w:rsidRPr="00391AE1">
        <w:rPr>
          <w:rFonts w:ascii="Times New Roman" w:hAnsi="Times New Roman"/>
          <w:lang w:val="en-GB"/>
        </w:rPr>
        <w:t xml:space="preserve"> and greater instability. </w:t>
      </w:r>
      <w:r w:rsidR="00FD6EB0" w:rsidRPr="00330BBD">
        <w:rPr>
          <w:rFonts w:ascii="Times New Roman" w:hAnsi="Times New Roman"/>
        </w:rPr>
        <w:t>Divisions can make arduous the formation of apolitical state bodies capable of distributing public services and applying the law evenly, and the absence of these bodies further sharpens divisions. As William Easterly has written, diversity only dampens economic growth in the absence of effective institutions</w:t>
      </w:r>
      <w:r w:rsidR="00634BBE">
        <w:rPr>
          <w:rFonts w:ascii="Times New Roman" w:hAnsi="Times New Roman"/>
        </w:rPr>
        <w:t xml:space="preserve"> (Easterly</w:t>
      </w:r>
      <w:r w:rsidR="00AF4EA3">
        <w:rPr>
          <w:rFonts w:ascii="Times New Roman" w:hAnsi="Times New Roman"/>
        </w:rPr>
        <w:t xml:space="preserve"> 2000</w:t>
      </w:r>
      <w:r w:rsidR="00BC12BE">
        <w:rPr>
          <w:rFonts w:ascii="Times New Roman" w:hAnsi="Times New Roman"/>
        </w:rPr>
        <w:t>: 12</w:t>
      </w:r>
      <w:r w:rsidR="00AF4EA3">
        <w:rPr>
          <w:rFonts w:ascii="Times New Roman" w:hAnsi="Times New Roman"/>
        </w:rPr>
        <w:t>)</w:t>
      </w:r>
      <w:r w:rsidR="00FD6EB0" w:rsidRPr="00330BBD">
        <w:rPr>
          <w:rFonts w:ascii="Times New Roman" w:hAnsi="Times New Roman"/>
        </w:rPr>
        <w:t>.</w:t>
      </w:r>
      <w:r w:rsidR="00BF7351" w:rsidRPr="00AF5072">
        <w:rPr>
          <w:rStyle w:val="FootnoteReference"/>
        </w:rPr>
        <w:footnoteReference w:id="2"/>
      </w:r>
      <w:r w:rsidR="00BF7351">
        <w:rPr>
          <w:rFonts w:ascii="Times New Roman" w:hAnsi="Times New Roman"/>
        </w:rPr>
        <w:t xml:space="preserve"> </w:t>
      </w:r>
      <w:r w:rsidR="002B05AD">
        <w:rPr>
          <w:rFonts w:ascii="Times New Roman" w:hAnsi="Times New Roman"/>
        </w:rPr>
        <w:t>As we’ll see below,</w:t>
      </w:r>
      <w:r w:rsidR="00DF2B2A">
        <w:rPr>
          <w:rFonts w:ascii="Times New Roman" w:hAnsi="Times New Roman"/>
        </w:rPr>
        <w:t xml:space="preserve"> religion </w:t>
      </w:r>
      <w:r w:rsidR="002B05AD">
        <w:rPr>
          <w:rFonts w:ascii="Times New Roman" w:hAnsi="Times New Roman"/>
        </w:rPr>
        <w:t>has a remarkable impact on</w:t>
      </w:r>
      <w:r w:rsidR="00DF2B2A">
        <w:rPr>
          <w:rFonts w:ascii="Times New Roman" w:hAnsi="Times New Roman"/>
        </w:rPr>
        <w:t xml:space="preserve"> cohesi</w:t>
      </w:r>
      <w:r w:rsidR="007A654B">
        <w:rPr>
          <w:rFonts w:ascii="Times New Roman" w:hAnsi="Times New Roman"/>
        </w:rPr>
        <w:t>on</w:t>
      </w:r>
      <w:r w:rsidR="00DF2B2A">
        <w:rPr>
          <w:rFonts w:ascii="Times New Roman" w:hAnsi="Times New Roman"/>
        </w:rPr>
        <w:t>.</w:t>
      </w:r>
    </w:p>
    <w:p w:rsidR="00A113B7" w:rsidRPr="00277913" w:rsidRDefault="00A113B7" w:rsidP="00C420ED">
      <w:pPr>
        <w:spacing w:line="480" w:lineRule="auto"/>
        <w:rPr>
          <w:rFonts w:ascii="Times New Roman" w:hAnsi="Times New Roman"/>
        </w:rPr>
      </w:pPr>
    </w:p>
    <w:p w:rsidR="00BF636F" w:rsidRPr="00692F56" w:rsidRDefault="00A113B7" w:rsidP="00C420ED">
      <w:pPr>
        <w:spacing w:line="480" w:lineRule="auto"/>
        <w:rPr>
          <w:rFonts w:ascii="Times New Roman" w:hAnsi="Times New Roman"/>
          <w:b/>
        </w:rPr>
      </w:pPr>
      <w:r w:rsidRPr="00692F56">
        <w:rPr>
          <w:rFonts w:ascii="Times New Roman" w:hAnsi="Times New Roman"/>
          <w:b/>
        </w:rPr>
        <w:t>How Religion Contributes to Fragility</w:t>
      </w:r>
    </w:p>
    <w:p w:rsidR="00D45024" w:rsidRDefault="00172FD1" w:rsidP="00C420ED">
      <w:pPr>
        <w:spacing w:line="480" w:lineRule="auto"/>
        <w:rPr>
          <w:rFonts w:ascii="Times New Roman" w:hAnsi="Times New Roman"/>
        </w:rPr>
      </w:pPr>
      <w:r>
        <w:rPr>
          <w:rFonts w:ascii="Times New Roman" w:hAnsi="Times New Roman"/>
        </w:rPr>
        <w:t xml:space="preserve">Religious belief and behavior </w:t>
      </w:r>
      <w:r w:rsidR="00A05CB4">
        <w:rPr>
          <w:rFonts w:ascii="Times New Roman" w:hAnsi="Times New Roman"/>
        </w:rPr>
        <w:t>play a</w:t>
      </w:r>
      <w:r w:rsidR="00B320BA">
        <w:rPr>
          <w:rFonts w:ascii="Times New Roman" w:hAnsi="Times New Roman"/>
        </w:rPr>
        <w:t xml:space="preserve"> crucial </w:t>
      </w:r>
      <w:r w:rsidR="00BF6B17">
        <w:rPr>
          <w:rFonts w:ascii="Times New Roman" w:hAnsi="Times New Roman"/>
        </w:rPr>
        <w:t xml:space="preserve">role </w:t>
      </w:r>
      <w:r w:rsidR="002B05AD">
        <w:rPr>
          <w:rFonts w:ascii="Times New Roman" w:hAnsi="Times New Roman"/>
        </w:rPr>
        <w:t xml:space="preserve">in </w:t>
      </w:r>
      <w:r>
        <w:rPr>
          <w:rFonts w:ascii="Times New Roman" w:hAnsi="Times New Roman"/>
        </w:rPr>
        <w:t>determining the prospects of</w:t>
      </w:r>
      <w:r w:rsidR="00BF6B17">
        <w:rPr>
          <w:rFonts w:ascii="Times New Roman" w:hAnsi="Times New Roman"/>
        </w:rPr>
        <w:t xml:space="preserve"> </w:t>
      </w:r>
      <w:r w:rsidR="0010416B">
        <w:rPr>
          <w:rFonts w:ascii="Times New Roman" w:hAnsi="Times New Roman"/>
        </w:rPr>
        <w:t>many</w:t>
      </w:r>
      <w:r>
        <w:rPr>
          <w:rFonts w:ascii="Times New Roman" w:hAnsi="Times New Roman"/>
        </w:rPr>
        <w:t xml:space="preserve"> </w:t>
      </w:r>
      <w:r w:rsidR="00B320BA">
        <w:rPr>
          <w:rFonts w:ascii="Times New Roman" w:hAnsi="Times New Roman"/>
        </w:rPr>
        <w:t>fragile states</w:t>
      </w:r>
      <w:r w:rsidR="000643FC">
        <w:rPr>
          <w:rFonts w:ascii="Times New Roman" w:hAnsi="Times New Roman"/>
        </w:rPr>
        <w:t xml:space="preserve">. </w:t>
      </w:r>
      <w:r w:rsidR="00D12C48">
        <w:rPr>
          <w:rFonts w:ascii="Times New Roman" w:hAnsi="Times New Roman"/>
        </w:rPr>
        <w:t xml:space="preserve">However, </w:t>
      </w:r>
      <w:r w:rsidR="00DD5FE9">
        <w:rPr>
          <w:rFonts w:ascii="Times New Roman" w:hAnsi="Times New Roman"/>
        </w:rPr>
        <w:t xml:space="preserve">the likelihood that </w:t>
      </w:r>
      <w:r w:rsidR="00D12C48">
        <w:rPr>
          <w:rFonts w:ascii="Times New Roman" w:hAnsi="Times New Roman"/>
        </w:rPr>
        <w:t xml:space="preserve">faith </w:t>
      </w:r>
      <w:r w:rsidR="00DD5FE9">
        <w:rPr>
          <w:rFonts w:ascii="Times New Roman" w:hAnsi="Times New Roman"/>
        </w:rPr>
        <w:t xml:space="preserve">will be used </w:t>
      </w:r>
      <w:r w:rsidR="00C4558E">
        <w:rPr>
          <w:rFonts w:ascii="Times New Roman" w:hAnsi="Times New Roman"/>
        </w:rPr>
        <w:t xml:space="preserve">to promote or undermine stability </w:t>
      </w:r>
      <w:r w:rsidR="00D12C48">
        <w:rPr>
          <w:rFonts w:ascii="Times New Roman" w:hAnsi="Times New Roman"/>
        </w:rPr>
        <w:t xml:space="preserve">depends </w:t>
      </w:r>
      <w:r w:rsidR="000F647E">
        <w:rPr>
          <w:rFonts w:ascii="Times New Roman" w:hAnsi="Times New Roman"/>
        </w:rPr>
        <w:t xml:space="preserve">significantly on </w:t>
      </w:r>
      <w:r w:rsidR="00D12C48">
        <w:rPr>
          <w:rFonts w:ascii="Times New Roman" w:hAnsi="Times New Roman"/>
        </w:rPr>
        <w:t xml:space="preserve">the nature of the state and the </w:t>
      </w:r>
      <w:r w:rsidR="00461422">
        <w:rPr>
          <w:rFonts w:ascii="Times New Roman" w:hAnsi="Times New Roman"/>
        </w:rPr>
        <w:t>context</w:t>
      </w:r>
      <w:r w:rsidR="00C4558E">
        <w:rPr>
          <w:rFonts w:ascii="Times New Roman" w:hAnsi="Times New Roman"/>
        </w:rPr>
        <w:t xml:space="preserve">. </w:t>
      </w:r>
      <w:r w:rsidR="009A553C">
        <w:rPr>
          <w:rFonts w:ascii="Times New Roman" w:hAnsi="Times New Roman"/>
        </w:rPr>
        <w:t xml:space="preserve">The more effective governments are, and the less stark </w:t>
      </w:r>
      <w:r w:rsidR="00DD5FE9">
        <w:rPr>
          <w:rFonts w:ascii="Times New Roman" w:hAnsi="Times New Roman"/>
        </w:rPr>
        <w:t xml:space="preserve">the social divisions, the </w:t>
      </w:r>
      <w:r w:rsidR="00414D07">
        <w:rPr>
          <w:rFonts w:ascii="Times New Roman" w:hAnsi="Times New Roman"/>
        </w:rPr>
        <w:t>less</w:t>
      </w:r>
      <w:r w:rsidR="00DD5FE9">
        <w:rPr>
          <w:rFonts w:ascii="Times New Roman" w:hAnsi="Times New Roman"/>
        </w:rPr>
        <w:t xml:space="preserve"> likely </w:t>
      </w:r>
      <w:r w:rsidR="00BE4039">
        <w:rPr>
          <w:rFonts w:ascii="Times New Roman" w:hAnsi="Times New Roman"/>
        </w:rPr>
        <w:t xml:space="preserve">it is </w:t>
      </w:r>
      <w:r w:rsidR="00414D07">
        <w:rPr>
          <w:rFonts w:ascii="Times New Roman" w:hAnsi="Times New Roman"/>
        </w:rPr>
        <w:t>groups will mo</w:t>
      </w:r>
      <w:r w:rsidR="00904C2F">
        <w:rPr>
          <w:rFonts w:ascii="Times New Roman" w:hAnsi="Times New Roman"/>
        </w:rPr>
        <w:t>bilize along religious divides.</w:t>
      </w:r>
      <w:r w:rsidR="009A553C">
        <w:rPr>
          <w:rFonts w:ascii="Times New Roman" w:hAnsi="Times New Roman"/>
        </w:rPr>
        <w:t xml:space="preserve"> </w:t>
      </w:r>
      <w:r w:rsidR="007E7009">
        <w:rPr>
          <w:rFonts w:ascii="Times New Roman" w:hAnsi="Times New Roman"/>
        </w:rPr>
        <w:t xml:space="preserve">As Timothy Sisk writes in </w:t>
      </w:r>
      <w:r w:rsidR="00420187">
        <w:rPr>
          <w:rFonts w:ascii="Times New Roman" w:hAnsi="Times New Roman"/>
          <w:i/>
        </w:rPr>
        <w:t>Between Terror and Tolerance</w:t>
      </w:r>
      <w:r w:rsidR="007E7009">
        <w:rPr>
          <w:rFonts w:ascii="Times New Roman" w:hAnsi="Times New Roman"/>
        </w:rPr>
        <w:t xml:space="preserve">, </w:t>
      </w:r>
      <w:r w:rsidR="00D12C48" w:rsidRPr="00D12C48">
        <w:rPr>
          <w:rFonts w:ascii="Times New Roman" w:hAnsi="Times New Roman"/>
        </w:rPr>
        <w:t>“The interplay between religion, ethnicity, and state authority is central to an analysis of the prospects for conflict and the prospects for peace”</w:t>
      </w:r>
      <w:r w:rsidR="00BE5FA0">
        <w:rPr>
          <w:rFonts w:ascii="Times New Roman" w:hAnsi="Times New Roman"/>
        </w:rPr>
        <w:t xml:space="preserve"> (Sisk</w:t>
      </w:r>
      <w:r w:rsidR="006429C4">
        <w:rPr>
          <w:rFonts w:ascii="Times New Roman" w:hAnsi="Times New Roman"/>
        </w:rPr>
        <w:t xml:space="preserve"> 2011</w:t>
      </w:r>
      <w:r w:rsidR="00BC12BE">
        <w:rPr>
          <w:rFonts w:ascii="Times New Roman" w:hAnsi="Times New Roman"/>
        </w:rPr>
        <w:t>: 229</w:t>
      </w:r>
      <w:r w:rsidR="006429C4">
        <w:rPr>
          <w:rFonts w:ascii="Times New Roman" w:hAnsi="Times New Roman"/>
        </w:rPr>
        <w:t>)</w:t>
      </w:r>
      <w:r w:rsidR="00A2591D">
        <w:rPr>
          <w:rFonts w:ascii="Times New Roman" w:hAnsi="Times New Roman"/>
        </w:rPr>
        <w:t>.</w:t>
      </w:r>
      <w:r w:rsidR="00904C2F">
        <w:rPr>
          <w:rFonts w:ascii="Times New Roman" w:hAnsi="Times New Roman"/>
        </w:rPr>
        <w:t xml:space="preserve"> </w:t>
      </w:r>
      <w:r w:rsidR="00D45024">
        <w:rPr>
          <w:rFonts w:ascii="Times New Roman" w:hAnsi="Times New Roman"/>
        </w:rPr>
        <w:t xml:space="preserve">Identity </w:t>
      </w:r>
      <w:r w:rsidR="00E60F8F">
        <w:rPr>
          <w:rFonts w:ascii="Times New Roman" w:hAnsi="Times New Roman"/>
        </w:rPr>
        <w:t xml:space="preserve">divisions </w:t>
      </w:r>
      <w:r w:rsidR="007B1999">
        <w:rPr>
          <w:rFonts w:ascii="Times New Roman" w:hAnsi="Times New Roman"/>
        </w:rPr>
        <w:t>play</w:t>
      </w:r>
      <w:r w:rsidR="00D45024">
        <w:rPr>
          <w:rFonts w:ascii="Times New Roman" w:hAnsi="Times New Roman"/>
        </w:rPr>
        <w:t xml:space="preserve"> a large role in </w:t>
      </w:r>
      <w:r w:rsidR="007A654B">
        <w:rPr>
          <w:rFonts w:ascii="Times New Roman" w:hAnsi="Times New Roman"/>
        </w:rPr>
        <w:t>fragile states</w:t>
      </w:r>
      <w:r w:rsidR="00D45024">
        <w:rPr>
          <w:rFonts w:ascii="Times New Roman" w:hAnsi="Times New Roman"/>
        </w:rPr>
        <w:t xml:space="preserve">. Whereas successful countries are able to channel </w:t>
      </w:r>
      <w:r w:rsidR="00D45024" w:rsidRPr="00D45024">
        <w:rPr>
          <w:rFonts w:ascii="Times New Roman" w:hAnsi="Times New Roman"/>
        </w:rPr>
        <w:t>the affinitive power of identity and group allegiance into country development</w:t>
      </w:r>
      <w:r w:rsidR="001571E9">
        <w:rPr>
          <w:rFonts w:ascii="Times New Roman" w:hAnsi="Times New Roman"/>
        </w:rPr>
        <w:t>—y</w:t>
      </w:r>
      <w:r w:rsidR="00D45024" w:rsidRPr="00D45024">
        <w:rPr>
          <w:rFonts w:ascii="Times New Roman" w:hAnsi="Times New Roman"/>
        </w:rPr>
        <w:t>ielding states that are more stable, faster growing, less corrupt, better governed, and more development oriented</w:t>
      </w:r>
      <w:r w:rsidR="00667A93">
        <w:rPr>
          <w:rFonts w:ascii="Times New Roman" w:hAnsi="Times New Roman"/>
        </w:rPr>
        <w:t xml:space="preserve">—the </w:t>
      </w:r>
      <w:r w:rsidR="000C0103">
        <w:rPr>
          <w:rFonts w:ascii="Times New Roman" w:hAnsi="Times New Roman"/>
        </w:rPr>
        <w:t xml:space="preserve">divided </w:t>
      </w:r>
      <w:r w:rsidR="00462732">
        <w:rPr>
          <w:rFonts w:ascii="Times New Roman" w:hAnsi="Times New Roman"/>
        </w:rPr>
        <w:t xml:space="preserve">populations in </w:t>
      </w:r>
      <w:r w:rsidR="00D45024">
        <w:rPr>
          <w:rFonts w:ascii="Times New Roman" w:hAnsi="Times New Roman"/>
        </w:rPr>
        <w:t xml:space="preserve">fragile states </w:t>
      </w:r>
      <w:r w:rsidR="00227756">
        <w:rPr>
          <w:rFonts w:ascii="Times New Roman" w:hAnsi="Times New Roman"/>
        </w:rPr>
        <w:t xml:space="preserve">possess neither a </w:t>
      </w:r>
      <w:r w:rsidR="000C0103" w:rsidRPr="000C0103">
        <w:rPr>
          <w:rFonts w:ascii="Times New Roman" w:hAnsi="Times New Roman"/>
        </w:rPr>
        <w:t>strong unifying identity</w:t>
      </w:r>
      <w:r w:rsidR="00227756">
        <w:rPr>
          <w:rFonts w:ascii="Times New Roman" w:hAnsi="Times New Roman"/>
        </w:rPr>
        <w:t xml:space="preserve"> nor the robust state institutions necessary to develop one</w:t>
      </w:r>
      <w:r w:rsidR="00F841F4">
        <w:rPr>
          <w:rFonts w:ascii="Times New Roman" w:hAnsi="Times New Roman"/>
        </w:rPr>
        <w:t>.</w:t>
      </w:r>
      <w:r w:rsidR="00667A93">
        <w:rPr>
          <w:rFonts w:ascii="Times New Roman" w:hAnsi="Times New Roman"/>
        </w:rPr>
        <w:t xml:space="preserve"> As a result, they often fall into a cycle of </w:t>
      </w:r>
      <w:r w:rsidR="00997626">
        <w:rPr>
          <w:rFonts w:ascii="Times New Roman" w:hAnsi="Times New Roman"/>
        </w:rPr>
        <w:t>mis</w:t>
      </w:r>
      <w:r w:rsidR="002171CC">
        <w:rPr>
          <w:rFonts w:ascii="Times New Roman" w:hAnsi="Times New Roman"/>
        </w:rPr>
        <w:t xml:space="preserve">trust, </w:t>
      </w:r>
      <w:r w:rsidR="00997626">
        <w:rPr>
          <w:rFonts w:ascii="Times New Roman" w:hAnsi="Times New Roman"/>
        </w:rPr>
        <w:t>zero</w:t>
      </w:r>
      <w:r w:rsidR="002B05AD">
        <w:rPr>
          <w:rFonts w:ascii="Times New Roman" w:hAnsi="Times New Roman"/>
        </w:rPr>
        <w:t>-</w:t>
      </w:r>
      <w:r w:rsidR="00997626">
        <w:rPr>
          <w:rFonts w:ascii="Times New Roman" w:hAnsi="Times New Roman"/>
        </w:rPr>
        <w:t>sum competition</w:t>
      </w:r>
      <w:r w:rsidR="000148DC">
        <w:rPr>
          <w:rFonts w:ascii="Times New Roman" w:hAnsi="Times New Roman"/>
        </w:rPr>
        <w:t xml:space="preserve"> for power</w:t>
      </w:r>
      <w:r w:rsidR="00997626">
        <w:rPr>
          <w:rFonts w:ascii="Times New Roman" w:hAnsi="Times New Roman"/>
        </w:rPr>
        <w:t xml:space="preserve">, </w:t>
      </w:r>
      <w:r w:rsidR="004B330E">
        <w:rPr>
          <w:rFonts w:ascii="Times New Roman" w:hAnsi="Times New Roman"/>
        </w:rPr>
        <w:t>exploitation,</w:t>
      </w:r>
      <w:r w:rsidR="00420187">
        <w:rPr>
          <w:rFonts w:ascii="Times New Roman" w:hAnsi="Times New Roman"/>
        </w:rPr>
        <w:t xml:space="preserve"> disorder, and stagnation</w:t>
      </w:r>
      <w:r w:rsidR="00BF6984">
        <w:rPr>
          <w:rFonts w:ascii="Times New Roman" w:hAnsi="Times New Roman"/>
        </w:rPr>
        <w:t>, with dire consequences for economies and governance</w:t>
      </w:r>
      <w:r w:rsidR="00BE5FA0">
        <w:rPr>
          <w:rFonts w:ascii="Times New Roman" w:hAnsi="Times New Roman"/>
        </w:rPr>
        <w:t xml:space="preserve"> (Putnam</w:t>
      </w:r>
      <w:r w:rsidR="006429C4">
        <w:rPr>
          <w:rFonts w:ascii="Times New Roman" w:hAnsi="Times New Roman"/>
        </w:rPr>
        <w:t xml:space="preserve"> 1993</w:t>
      </w:r>
      <w:r w:rsidR="00BC12BE">
        <w:rPr>
          <w:rFonts w:ascii="Times New Roman" w:hAnsi="Times New Roman"/>
        </w:rPr>
        <w:t>: 177</w:t>
      </w:r>
      <w:r w:rsidR="006429C4">
        <w:rPr>
          <w:rFonts w:ascii="Times New Roman" w:hAnsi="Times New Roman"/>
        </w:rPr>
        <w:t>)</w:t>
      </w:r>
      <w:r w:rsidR="004B330E">
        <w:rPr>
          <w:rFonts w:ascii="Times New Roman" w:hAnsi="Times New Roman"/>
        </w:rPr>
        <w:t>.</w:t>
      </w:r>
    </w:p>
    <w:p w:rsidR="005128A8" w:rsidRDefault="00385D9D" w:rsidP="00C420ED">
      <w:pPr>
        <w:spacing w:line="480" w:lineRule="auto"/>
        <w:ind w:firstLine="720"/>
        <w:rPr>
          <w:rFonts w:ascii="Times New Roman" w:hAnsi="Times New Roman"/>
        </w:rPr>
      </w:pPr>
      <w:r>
        <w:rPr>
          <w:rFonts w:ascii="Times New Roman" w:hAnsi="Times New Roman"/>
        </w:rPr>
        <w:t xml:space="preserve">Religion can </w:t>
      </w:r>
      <w:r w:rsidR="007A654B">
        <w:rPr>
          <w:rFonts w:ascii="Times New Roman" w:hAnsi="Times New Roman"/>
        </w:rPr>
        <w:t>function as a primary identity marker</w:t>
      </w:r>
      <w:r w:rsidR="00FE5127">
        <w:rPr>
          <w:rFonts w:ascii="Times New Roman" w:hAnsi="Times New Roman"/>
        </w:rPr>
        <w:t>, but often it complement</w:t>
      </w:r>
      <w:r w:rsidR="007A654B">
        <w:rPr>
          <w:rFonts w:ascii="Times New Roman" w:hAnsi="Times New Roman"/>
        </w:rPr>
        <w:t>s</w:t>
      </w:r>
      <w:r w:rsidR="00FE5127">
        <w:rPr>
          <w:rFonts w:ascii="Times New Roman" w:hAnsi="Times New Roman"/>
        </w:rPr>
        <w:t xml:space="preserve"> </w:t>
      </w:r>
      <w:r w:rsidR="00970622">
        <w:rPr>
          <w:rFonts w:ascii="Times New Roman" w:hAnsi="Times New Roman"/>
        </w:rPr>
        <w:t xml:space="preserve">or </w:t>
      </w:r>
      <w:r w:rsidR="00BA089B">
        <w:rPr>
          <w:rFonts w:ascii="Times New Roman" w:hAnsi="Times New Roman"/>
        </w:rPr>
        <w:t>e</w:t>
      </w:r>
      <w:r w:rsidR="00970622">
        <w:rPr>
          <w:rFonts w:ascii="Times New Roman" w:hAnsi="Times New Roman"/>
        </w:rPr>
        <w:t>xacerbat</w:t>
      </w:r>
      <w:r w:rsidR="007A654B">
        <w:rPr>
          <w:rFonts w:ascii="Times New Roman" w:hAnsi="Times New Roman"/>
        </w:rPr>
        <w:t>es</w:t>
      </w:r>
      <w:r w:rsidR="00087403">
        <w:rPr>
          <w:rFonts w:ascii="Times New Roman" w:hAnsi="Times New Roman"/>
        </w:rPr>
        <w:t xml:space="preserve"> </w:t>
      </w:r>
      <w:r w:rsidR="00D803ED">
        <w:rPr>
          <w:rFonts w:ascii="Times New Roman" w:hAnsi="Times New Roman"/>
        </w:rPr>
        <w:t xml:space="preserve">existing </w:t>
      </w:r>
      <w:r w:rsidR="004405B3">
        <w:rPr>
          <w:rFonts w:ascii="Times New Roman" w:hAnsi="Times New Roman"/>
        </w:rPr>
        <w:t xml:space="preserve">ethnic </w:t>
      </w:r>
      <w:r w:rsidR="00087403">
        <w:rPr>
          <w:rFonts w:ascii="Times New Roman" w:hAnsi="Times New Roman"/>
        </w:rPr>
        <w:t>divisions</w:t>
      </w:r>
      <w:r w:rsidR="00B07EC6">
        <w:rPr>
          <w:rFonts w:ascii="Times New Roman" w:hAnsi="Times New Roman"/>
        </w:rPr>
        <w:t xml:space="preserve"> and grie</w:t>
      </w:r>
      <w:r w:rsidR="00BA089B">
        <w:rPr>
          <w:rFonts w:ascii="Times New Roman" w:hAnsi="Times New Roman"/>
        </w:rPr>
        <w:t>vances</w:t>
      </w:r>
      <w:r w:rsidR="00BE5FA0">
        <w:rPr>
          <w:rFonts w:ascii="Times New Roman" w:hAnsi="Times New Roman"/>
        </w:rPr>
        <w:t xml:space="preserve"> (Little 2011</w:t>
      </w:r>
      <w:r w:rsidR="00BC12BE">
        <w:rPr>
          <w:rFonts w:ascii="Times New Roman" w:hAnsi="Times New Roman"/>
        </w:rPr>
        <w:t>: 9-28</w:t>
      </w:r>
      <w:r w:rsidR="00BE5FA0">
        <w:rPr>
          <w:rFonts w:ascii="Times New Roman" w:hAnsi="Times New Roman"/>
        </w:rPr>
        <w:t>)</w:t>
      </w:r>
      <w:r w:rsidR="00FE5127">
        <w:rPr>
          <w:rFonts w:ascii="Times New Roman" w:hAnsi="Times New Roman"/>
        </w:rPr>
        <w:t>.</w:t>
      </w:r>
      <w:r w:rsidR="005031D3">
        <w:rPr>
          <w:rStyle w:val="FootnoteReference"/>
        </w:rPr>
        <w:footnoteReference w:id="3"/>
      </w:r>
      <w:r w:rsidR="00FE5127">
        <w:rPr>
          <w:rFonts w:ascii="Times New Roman" w:hAnsi="Times New Roman"/>
        </w:rPr>
        <w:t xml:space="preserve"> </w:t>
      </w:r>
      <w:r w:rsidR="00BA089B">
        <w:rPr>
          <w:rFonts w:ascii="Times New Roman" w:hAnsi="Times New Roman"/>
        </w:rPr>
        <w:t xml:space="preserve">As </w:t>
      </w:r>
      <w:r w:rsidR="00A512D4">
        <w:rPr>
          <w:rFonts w:ascii="Times New Roman" w:hAnsi="Times New Roman"/>
        </w:rPr>
        <w:t xml:space="preserve">the </w:t>
      </w:r>
      <w:r w:rsidR="00BA089B">
        <w:rPr>
          <w:rFonts w:ascii="Times New Roman" w:hAnsi="Times New Roman"/>
        </w:rPr>
        <w:t>U</w:t>
      </w:r>
      <w:r w:rsidR="00A512D4">
        <w:rPr>
          <w:rFonts w:ascii="Times New Roman" w:hAnsi="Times New Roman"/>
        </w:rPr>
        <w:t xml:space="preserve">nited </w:t>
      </w:r>
      <w:r w:rsidR="00BA089B">
        <w:rPr>
          <w:rFonts w:ascii="Times New Roman" w:hAnsi="Times New Roman"/>
        </w:rPr>
        <w:t>S</w:t>
      </w:r>
      <w:r w:rsidR="00A512D4">
        <w:rPr>
          <w:rFonts w:ascii="Times New Roman" w:hAnsi="Times New Roman"/>
        </w:rPr>
        <w:t xml:space="preserve">tates </w:t>
      </w:r>
      <w:r w:rsidR="00BA089B">
        <w:rPr>
          <w:rFonts w:ascii="Times New Roman" w:hAnsi="Times New Roman"/>
        </w:rPr>
        <w:t>I</w:t>
      </w:r>
      <w:r w:rsidR="00A512D4">
        <w:rPr>
          <w:rFonts w:ascii="Times New Roman" w:hAnsi="Times New Roman"/>
        </w:rPr>
        <w:t xml:space="preserve">nstitute of </w:t>
      </w:r>
      <w:r w:rsidR="00BA089B">
        <w:rPr>
          <w:rFonts w:ascii="Times New Roman" w:hAnsi="Times New Roman"/>
        </w:rPr>
        <w:t>P</w:t>
      </w:r>
      <w:r w:rsidR="00A512D4">
        <w:rPr>
          <w:rFonts w:ascii="Times New Roman" w:hAnsi="Times New Roman"/>
        </w:rPr>
        <w:t>eace</w:t>
      </w:r>
      <w:r w:rsidR="00BA089B">
        <w:rPr>
          <w:rFonts w:ascii="Times New Roman" w:hAnsi="Times New Roman"/>
        </w:rPr>
        <w:t xml:space="preserve">’s </w:t>
      </w:r>
      <w:r w:rsidR="00A512D4">
        <w:rPr>
          <w:rFonts w:ascii="Times New Roman" w:hAnsi="Times New Roman"/>
        </w:rPr>
        <w:t xml:space="preserve">David </w:t>
      </w:r>
      <w:r w:rsidR="00BA089B">
        <w:rPr>
          <w:rFonts w:ascii="Times New Roman" w:hAnsi="Times New Roman"/>
        </w:rPr>
        <w:t>Smock argues,</w:t>
      </w:r>
    </w:p>
    <w:p w:rsidR="005128A8" w:rsidRPr="005128A8" w:rsidRDefault="002B05AD" w:rsidP="00C420ED">
      <w:pPr>
        <w:spacing w:line="480" w:lineRule="auto"/>
        <w:ind w:left="720" w:right="720"/>
        <w:rPr>
          <w:rFonts w:ascii="Times New Roman" w:hAnsi="Times New Roman"/>
          <w:sz w:val="20"/>
        </w:rPr>
      </w:pPr>
      <w:r>
        <w:rPr>
          <w:rFonts w:ascii="Times New Roman" w:hAnsi="Times New Roman"/>
          <w:sz w:val="20"/>
        </w:rPr>
        <w:t>W</w:t>
      </w:r>
      <w:r w:rsidR="00BA089B" w:rsidRPr="005128A8">
        <w:rPr>
          <w:rFonts w:ascii="Times New Roman" w:hAnsi="Times New Roman"/>
          <w:sz w:val="20"/>
        </w:rPr>
        <w:t>hile religion is an important factor in conflict, often marking identity differences, motivating conflict, and justifying violence, religion is not usually the sole or primary cause of conflict. The reality is that religion becomes intertwined with a range of causal factors—economic, political, and social—that define, propel, and sustain conflict</w:t>
      </w:r>
      <w:r w:rsidR="00D0647A">
        <w:rPr>
          <w:rFonts w:ascii="Times New Roman" w:hAnsi="Times New Roman"/>
          <w:sz w:val="20"/>
        </w:rPr>
        <w:t>.</w:t>
      </w:r>
      <w:r w:rsidR="00BE5FA0">
        <w:rPr>
          <w:rFonts w:ascii="Times New Roman" w:hAnsi="Times New Roman"/>
          <w:sz w:val="20"/>
        </w:rPr>
        <w:t xml:space="preserve"> (Smock 2008</w:t>
      </w:r>
      <w:r w:rsidR="00BC12BE">
        <w:rPr>
          <w:rFonts w:ascii="Times New Roman" w:hAnsi="Times New Roman"/>
          <w:sz w:val="20"/>
        </w:rPr>
        <w:t>: 3</w:t>
      </w:r>
      <w:r w:rsidR="00BE5FA0">
        <w:rPr>
          <w:rFonts w:ascii="Times New Roman" w:hAnsi="Times New Roman"/>
          <w:sz w:val="20"/>
        </w:rPr>
        <w:t>)</w:t>
      </w:r>
    </w:p>
    <w:p w:rsidR="00BE37FE" w:rsidRDefault="00FA5290" w:rsidP="00C420ED">
      <w:pPr>
        <w:spacing w:line="480" w:lineRule="auto"/>
        <w:ind w:firstLine="720"/>
        <w:rPr>
          <w:rFonts w:ascii="Times New Roman" w:hAnsi="Times New Roman"/>
        </w:rPr>
      </w:pPr>
      <w:r>
        <w:rPr>
          <w:rFonts w:ascii="Times New Roman" w:hAnsi="Times New Roman"/>
        </w:rPr>
        <w:t xml:space="preserve">In </w:t>
      </w:r>
      <w:r w:rsidR="000D72A7">
        <w:rPr>
          <w:rFonts w:ascii="Times New Roman" w:hAnsi="Times New Roman"/>
        </w:rPr>
        <w:t xml:space="preserve">countries such as Israel/Palestine, </w:t>
      </w:r>
      <w:r w:rsidR="003E4A46">
        <w:rPr>
          <w:rFonts w:ascii="Times New Roman" w:hAnsi="Times New Roman"/>
        </w:rPr>
        <w:t xml:space="preserve">Nigeria, </w:t>
      </w:r>
      <w:r w:rsidR="00E52C0C">
        <w:rPr>
          <w:rFonts w:ascii="Times New Roman" w:hAnsi="Times New Roman"/>
        </w:rPr>
        <w:t xml:space="preserve">Bosnia, and </w:t>
      </w:r>
      <w:r w:rsidR="0020090C">
        <w:rPr>
          <w:rFonts w:ascii="Times New Roman" w:hAnsi="Times New Roman"/>
        </w:rPr>
        <w:t xml:space="preserve">Sri Lanka, </w:t>
      </w:r>
      <w:r w:rsidR="00B57ECB">
        <w:rPr>
          <w:rFonts w:ascii="Times New Roman" w:hAnsi="Times New Roman"/>
        </w:rPr>
        <w:t xml:space="preserve">for instance, </w:t>
      </w:r>
      <w:r w:rsidR="00A108B9">
        <w:rPr>
          <w:rFonts w:ascii="Times New Roman" w:hAnsi="Times New Roman"/>
        </w:rPr>
        <w:t xml:space="preserve">ethnicity was far more important </w:t>
      </w:r>
      <w:r w:rsidR="00233FEE">
        <w:rPr>
          <w:rFonts w:ascii="Times New Roman" w:hAnsi="Times New Roman"/>
        </w:rPr>
        <w:t>in the early stages of conflict</w:t>
      </w:r>
      <w:r w:rsidR="002B05AD">
        <w:rPr>
          <w:rFonts w:ascii="Times New Roman" w:hAnsi="Times New Roman"/>
        </w:rPr>
        <w:t>;</w:t>
      </w:r>
      <w:r w:rsidR="004405B3">
        <w:rPr>
          <w:rFonts w:ascii="Times New Roman" w:hAnsi="Times New Roman"/>
        </w:rPr>
        <w:t xml:space="preserve"> although </w:t>
      </w:r>
      <w:r w:rsidR="0070297A">
        <w:rPr>
          <w:rFonts w:ascii="Times New Roman" w:hAnsi="Times New Roman"/>
        </w:rPr>
        <w:t>religious affinity became more important</w:t>
      </w:r>
      <w:r w:rsidR="004405B3">
        <w:rPr>
          <w:rFonts w:ascii="Times New Roman" w:hAnsi="Times New Roman"/>
        </w:rPr>
        <w:t xml:space="preserve"> a</w:t>
      </w:r>
      <w:r w:rsidR="00A108B9">
        <w:rPr>
          <w:rFonts w:ascii="Times New Roman" w:hAnsi="Times New Roman"/>
        </w:rPr>
        <w:t>s time went on</w:t>
      </w:r>
      <w:r w:rsidR="004405B3">
        <w:rPr>
          <w:rFonts w:ascii="Times New Roman" w:hAnsi="Times New Roman"/>
        </w:rPr>
        <w:t>, it was never the primary driver of conflict</w:t>
      </w:r>
      <w:r w:rsidR="00A108B9">
        <w:rPr>
          <w:rFonts w:ascii="Times New Roman" w:hAnsi="Times New Roman"/>
        </w:rPr>
        <w:t>.</w:t>
      </w:r>
      <w:r w:rsidR="005102A5">
        <w:rPr>
          <w:rFonts w:ascii="Times New Roman" w:hAnsi="Times New Roman"/>
        </w:rPr>
        <w:t xml:space="preserve"> In such </w:t>
      </w:r>
      <w:r w:rsidR="00634D49">
        <w:rPr>
          <w:rFonts w:ascii="Times New Roman" w:hAnsi="Times New Roman"/>
        </w:rPr>
        <w:t>cases</w:t>
      </w:r>
      <w:r w:rsidR="005102A5">
        <w:rPr>
          <w:rFonts w:ascii="Times New Roman" w:hAnsi="Times New Roman"/>
        </w:rPr>
        <w:t xml:space="preserve">, </w:t>
      </w:r>
      <w:r w:rsidR="00634D49">
        <w:rPr>
          <w:rFonts w:ascii="Times New Roman" w:hAnsi="Times New Roman"/>
        </w:rPr>
        <w:t xml:space="preserve">religion can become a tool for leaders or extremists seeking to advance an exclusionary agenda. Religious </w:t>
      </w:r>
      <w:r w:rsidR="004807E3">
        <w:rPr>
          <w:rFonts w:ascii="Times New Roman" w:hAnsi="Times New Roman"/>
        </w:rPr>
        <w:t xml:space="preserve">identity and </w:t>
      </w:r>
      <w:r w:rsidR="00634D49">
        <w:rPr>
          <w:rFonts w:ascii="Times New Roman" w:hAnsi="Times New Roman"/>
        </w:rPr>
        <w:t>belief</w:t>
      </w:r>
      <w:r w:rsidR="000D22A9">
        <w:rPr>
          <w:rFonts w:ascii="Times New Roman" w:hAnsi="Times New Roman"/>
        </w:rPr>
        <w:t>—</w:t>
      </w:r>
      <w:r w:rsidR="0070297A">
        <w:rPr>
          <w:rFonts w:ascii="Times New Roman" w:hAnsi="Times New Roman"/>
        </w:rPr>
        <w:t>and</w:t>
      </w:r>
      <w:r w:rsidR="000D22A9">
        <w:rPr>
          <w:rFonts w:ascii="Times New Roman" w:hAnsi="Times New Roman"/>
        </w:rPr>
        <w:t xml:space="preserve"> calls to </w:t>
      </w:r>
      <w:r w:rsidR="00DA2E56">
        <w:rPr>
          <w:rFonts w:ascii="Times New Roman" w:hAnsi="Times New Roman"/>
        </w:rPr>
        <w:t>defend one’s faith</w:t>
      </w:r>
      <w:r w:rsidR="000D22A9">
        <w:rPr>
          <w:rFonts w:ascii="Times New Roman" w:hAnsi="Times New Roman"/>
        </w:rPr>
        <w:t xml:space="preserve"> by religious leaders—</w:t>
      </w:r>
      <w:r w:rsidR="00634D49">
        <w:rPr>
          <w:rFonts w:ascii="Times New Roman" w:hAnsi="Times New Roman"/>
        </w:rPr>
        <w:t>mo</w:t>
      </w:r>
      <w:r w:rsidR="00DA2E56">
        <w:rPr>
          <w:rFonts w:ascii="Times New Roman" w:hAnsi="Times New Roman"/>
        </w:rPr>
        <w:t>bilize</w:t>
      </w:r>
      <w:r w:rsidR="00634D49">
        <w:rPr>
          <w:rFonts w:ascii="Times New Roman" w:hAnsi="Times New Roman"/>
        </w:rPr>
        <w:t xml:space="preserve"> fighters and populations in a way that ethnic sentiment may not.</w:t>
      </w:r>
      <w:r w:rsidR="00DA2E56">
        <w:rPr>
          <w:rFonts w:ascii="Times New Roman" w:hAnsi="Times New Roman"/>
        </w:rPr>
        <w:t xml:space="preserve"> Practically speaking, however, </w:t>
      </w:r>
      <w:r w:rsidR="00DA2E56" w:rsidRPr="00DA2E56">
        <w:rPr>
          <w:rFonts w:ascii="Times New Roman" w:hAnsi="Times New Roman"/>
        </w:rPr>
        <w:t xml:space="preserve">theological or doctrinal differences are </w:t>
      </w:r>
      <w:r w:rsidR="00DA2E56">
        <w:rPr>
          <w:rFonts w:ascii="Times New Roman" w:hAnsi="Times New Roman"/>
        </w:rPr>
        <w:t xml:space="preserve">rarely </w:t>
      </w:r>
      <w:r w:rsidR="00DA2E56" w:rsidRPr="00DA2E56">
        <w:rPr>
          <w:rFonts w:ascii="Times New Roman" w:hAnsi="Times New Roman"/>
        </w:rPr>
        <w:t>the principal</w:t>
      </w:r>
      <w:r w:rsidR="00DA2E56">
        <w:rPr>
          <w:rFonts w:ascii="Times New Roman" w:hAnsi="Times New Roman"/>
        </w:rPr>
        <w:t xml:space="preserve"> cause</w:t>
      </w:r>
      <w:r w:rsidR="00DA2E56" w:rsidRPr="00DA2E56">
        <w:rPr>
          <w:rFonts w:ascii="Times New Roman" w:hAnsi="Times New Roman"/>
        </w:rPr>
        <w:t xml:space="preserve"> of conflict i</w:t>
      </w:r>
      <w:r w:rsidR="00DA2E56">
        <w:rPr>
          <w:rFonts w:ascii="Times New Roman" w:hAnsi="Times New Roman"/>
        </w:rPr>
        <w:t xml:space="preserve">n what are very </w:t>
      </w:r>
      <w:r w:rsidR="00DA2E56" w:rsidRPr="00DA2E56">
        <w:rPr>
          <w:rFonts w:ascii="Times New Roman" w:hAnsi="Times New Roman"/>
        </w:rPr>
        <w:t>complex situation</w:t>
      </w:r>
      <w:r w:rsidR="00DA2E56">
        <w:rPr>
          <w:rFonts w:ascii="Times New Roman" w:hAnsi="Times New Roman"/>
        </w:rPr>
        <w:t>s</w:t>
      </w:r>
      <w:r w:rsidR="003B195A">
        <w:rPr>
          <w:rFonts w:ascii="Times New Roman" w:hAnsi="Times New Roman"/>
        </w:rPr>
        <w:t xml:space="preserve"> </w:t>
      </w:r>
      <w:r w:rsidR="009365DF">
        <w:rPr>
          <w:rFonts w:ascii="Times New Roman" w:hAnsi="Times New Roman"/>
        </w:rPr>
        <w:t>(</w:t>
      </w:r>
      <w:r w:rsidR="003B195A">
        <w:rPr>
          <w:rFonts w:ascii="Times New Roman" w:hAnsi="Times New Roman"/>
        </w:rPr>
        <w:t>Smock 2008</w:t>
      </w:r>
      <w:r w:rsidR="00BC12BE">
        <w:rPr>
          <w:rFonts w:ascii="Times New Roman" w:hAnsi="Times New Roman"/>
        </w:rPr>
        <w:t>: 2</w:t>
      </w:r>
      <w:r w:rsidR="003B195A">
        <w:rPr>
          <w:rFonts w:ascii="Times New Roman" w:hAnsi="Times New Roman"/>
        </w:rPr>
        <w:t>)</w:t>
      </w:r>
      <w:r w:rsidR="00DA2E56">
        <w:rPr>
          <w:rFonts w:ascii="Times New Roman" w:hAnsi="Times New Roman"/>
        </w:rPr>
        <w:t>.</w:t>
      </w:r>
    </w:p>
    <w:p w:rsidR="00DA2E56" w:rsidRDefault="000D22A9" w:rsidP="00C420ED">
      <w:pPr>
        <w:spacing w:line="480" w:lineRule="auto"/>
        <w:ind w:firstLine="720"/>
        <w:rPr>
          <w:rFonts w:ascii="Times New Roman" w:hAnsi="Times New Roman"/>
        </w:rPr>
      </w:pPr>
      <w:r>
        <w:rPr>
          <w:rFonts w:ascii="Times New Roman" w:hAnsi="Times New Roman"/>
        </w:rPr>
        <w:t xml:space="preserve">Religious conflict differs from ethnic conflict in a number of ways. </w:t>
      </w:r>
      <w:r w:rsidR="004807E3">
        <w:rPr>
          <w:rFonts w:ascii="Times New Roman" w:hAnsi="Times New Roman"/>
        </w:rPr>
        <w:t xml:space="preserve">Religious </w:t>
      </w:r>
      <w:r w:rsidR="00373F47">
        <w:rPr>
          <w:rFonts w:ascii="Times New Roman" w:hAnsi="Times New Roman"/>
        </w:rPr>
        <w:t>actors</w:t>
      </w:r>
      <w:r w:rsidR="004807E3">
        <w:rPr>
          <w:rFonts w:ascii="Times New Roman" w:hAnsi="Times New Roman"/>
        </w:rPr>
        <w:t xml:space="preserve"> </w:t>
      </w:r>
      <w:r w:rsidR="004807E3" w:rsidRPr="000D22A9">
        <w:rPr>
          <w:rFonts w:ascii="Times New Roman" w:hAnsi="Times New Roman"/>
        </w:rPr>
        <w:t xml:space="preserve">tend to </w:t>
      </w:r>
      <w:r w:rsidR="000772F3">
        <w:rPr>
          <w:rFonts w:ascii="Times New Roman" w:hAnsi="Times New Roman"/>
        </w:rPr>
        <w:t>draw on</w:t>
      </w:r>
      <w:r w:rsidR="00373F47">
        <w:rPr>
          <w:rFonts w:ascii="Times New Roman" w:hAnsi="Times New Roman"/>
        </w:rPr>
        <w:t xml:space="preserve"> a deeper</w:t>
      </w:r>
      <w:r w:rsidR="004807E3" w:rsidRPr="000D22A9">
        <w:rPr>
          <w:rFonts w:ascii="Times New Roman" w:hAnsi="Times New Roman"/>
        </w:rPr>
        <w:t xml:space="preserve"> infrastructure and a more</w:t>
      </w:r>
      <w:r w:rsidR="00373F47">
        <w:rPr>
          <w:rFonts w:ascii="Times New Roman" w:hAnsi="Times New Roman"/>
        </w:rPr>
        <w:t xml:space="preserve"> developed belief system</w:t>
      </w:r>
      <w:r w:rsidR="004807E3" w:rsidRPr="000D22A9">
        <w:rPr>
          <w:rFonts w:ascii="Times New Roman" w:hAnsi="Times New Roman"/>
        </w:rPr>
        <w:t xml:space="preserve"> than ethnic</w:t>
      </w:r>
      <w:r w:rsidR="00373F47">
        <w:rPr>
          <w:rFonts w:ascii="Times New Roman" w:hAnsi="Times New Roman"/>
        </w:rPr>
        <w:t xml:space="preserve"> actors</w:t>
      </w:r>
      <w:r w:rsidR="004807E3">
        <w:rPr>
          <w:rFonts w:ascii="Times New Roman" w:hAnsi="Times New Roman"/>
        </w:rPr>
        <w:t>. They may be heavily influenced by what is happening elsewhere in the world (as in the Sunni-Shiite conflict discussed below) and have greater resources available if a conflict ignites</w:t>
      </w:r>
      <w:r w:rsidR="00DA2E56">
        <w:rPr>
          <w:rFonts w:ascii="Times New Roman" w:hAnsi="Times New Roman"/>
        </w:rPr>
        <w:t xml:space="preserve"> (as the war in Syria attests)</w:t>
      </w:r>
      <w:r w:rsidR="004807E3">
        <w:rPr>
          <w:rFonts w:ascii="Times New Roman" w:hAnsi="Times New Roman"/>
        </w:rPr>
        <w:t xml:space="preserve">. </w:t>
      </w:r>
      <w:r w:rsidR="00373F47">
        <w:rPr>
          <w:rFonts w:ascii="Times New Roman" w:hAnsi="Times New Roman"/>
        </w:rPr>
        <w:t>Religious identity</w:t>
      </w:r>
      <w:r w:rsidR="00123380">
        <w:rPr>
          <w:rFonts w:ascii="Times New Roman" w:hAnsi="Times New Roman"/>
        </w:rPr>
        <w:t xml:space="preserve"> may also make compromise harder at times</w:t>
      </w:r>
      <w:r w:rsidR="004807E3">
        <w:rPr>
          <w:rFonts w:ascii="Times New Roman" w:hAnsi="Times New Roman"/>
        </w:rPr>
        <w:t xml:space="preserve"> (as in the Arab-Israeli conflict). Ethnic conflict, on the other hand, is much more localized</w:t>
      </w:r>
      <w:r w:rsidR="00373F47">
        <w:rPr>
          <w:rFonts w:ascii="Times New Roman" w:hAnsi="Times New Roman"/>
        </w:rPr>
        <w:t>—</w:t>
      </w:r>
      <w:r w:rsidR="004807E3">
        <w:rPr>
          <w:rFonts w:ascii="Times New Roman" w:hAnsi="Times New Roman"/>
        </w:rPr>
        <w:t>though diaspora can play a significan</w:t>
      </w:r>
      <w:r w:rsidR="00DA2E56">
        <w:rPr>
          <w:rFonts w:ascii="Times New Roman" w:hAnsi="Times New Roman"/>
        </w:rPr>
        <w:t xml:space="preserve">t role (as in Northern Ireland). It may also be harder to end: there </w:t>
      </w:r>
      <w:r w:rsidR="00123380">
        <w:rPr>
          <w:rFonts w:ascii="Times New Roman" w:hAnsi="Times New Roman"/>
        </w:rPr>
        <w:t>have been</w:t>
      </w:r>
      <w:r w:rsidR="00DA2E56">
        <w:rPr>
          <w:rFonts w:ascii="Times New Roman" w:hAnsi="Times New Roman"/>
        </w:rPr>
        <w:t xml:space="preserve"> far more states created for the sake of ethnic nationalism than religious belief. </w:t>
      </w:r>
      <w:r w:rsidR="001C3C92">
        <w:rPr>
          <w:rFonts w:ascii="Times New Roman" w:hAnsi="Times New Roman"/>
        </w:rPr>
        <w:t>This suggests that e</w:t>
      </w:r>
      <w:r w:rsidR="00DA2E56">
        <w:rPr>
          <w:rFonts w:ascii="Times New Roman" w:hAnsi="Times New Roman"/>
        </w:rPr>
        <w:t xml:space="preserve">thnic </w:t>
      </w:r>
      <w:r w:rsidR="001C3C92">
        <w:rPr>
          <w:rFonts w:ascii="Times New Roman" w:hAnsi="Times New Roman"/>
        </w:rPr>
        <w:t>relationships are often more permanent than religious relationships, at least for larger populations.</w:t>
      </w:r>
      <w:r w:rsidR="004522E9">
        <w:rPr>
          <w:rFonts w:ascii="Times New Roman" w:hAnsi="Times New Roman"/>
        </w:rPr>
        <w:t xml:space="preserve"> </w:t>
      </w:r>
      <w:r w:rsidR="00123380">
        <w:rPr>
          <w:rFonts w:ascii="Times New Roman" w:hAnsi="Times New Roman"/>
        </w:rPr>
        <w:t>Smock concludes that “i</w:t>
      </w:r>
      <w:r w:rsidR="004522E9" w:rsidRPr="004522E9">
        <w:rPr>
          <w:rFonts w:ascii="Times New Roman" w:hAnsi="Times New Roman"/>
        </w:rPr>
        <w:t>n many cases the lines between ethnic and</w:t>
      </w:r>
      <w:r w:rsidR="00123380">
        <w:rPr>
          <w:rFonts w:ascii="Times New Roman" w:hAnsi="Times New Roman"/>
        </w:rPr>
        <w:t xml:space="preserve"> </w:t>
      </w:r>
      <w:r w:rsidR="004522E9" w:rsidRPr="004522E9">
        <w:rPr>
          <w:rFonts w:ascii="Times New Roman" w:hAnsi="Times New Roman"/>
        </w:rPr>
        <w:t xml:space="preserve">religious identities </w:t>
      </w:r>
      <w:r w:rsidR="00123380">
        <w:rPr>
          <w:rFonts w:ascii="Times New Roman" w:hAnsi="Times New Roman"/>
        </w:rPr>
        <w:t xml:space="preserve">have </w:t>
      </w:r>
      <w:r w:rsidR="004522E9" w:rsidRPr="004522E9">
        <w:rPr>
          <w:rFonts w:ascii="Times New Roman" w:hAnsi="Times New Roman"/>
        </w:rPr>
        <w:t>become so blurred that parsing them to assign blame for violence is difficult</w:t>
      </w:r>
      <w:r w:rsidR="00123380">
        <w:rPr>
          <w:rFonts w:ascii="Times New Roman" w:hAnsi="Times New Roman"/>
        </w:rPr>
        <w:t xml:space="preserve"> </w:t>
      </w:r>
      <w:r w:rsidR="004522E9" w:rsidRPr="004522E9">
        <w:rPr>
          <w:rFonts w:ascii="Times New Roman" w:hAnsi="Times New Roman"/>
        </w:rPr>
        <w:t>if not impossible</w:t>
      </w:r>
      <w:r w:rsidR="00123380">
        <w:rPr>
          <w:rFonts w:ascii="Times New Roman" w:hAnsi="Times New Roman"/>
        </w:rPr>
        <w:t>”</w:t>
      </w:r>
      <w:r w:rsidR="00C5719A">
        <w:rPr>
          <w:rFonts w:ascii="Times New Roman" w:hAnsi="Times New Roman"/>
        </w:rPr>
        <w:t xml:space="preserve"> (Smock 2008</w:t>
      </w:r>
      <w:r w:rsidR="00BC12BE">
        <w:rPr>
          <w:rFonts w:ascii="Times New Roman" w:hAnsi="Times New Roman"/>
        </w:rPr>
        <w:t>: 2</w:t>
      </w:r>
      <w:r w:rsidR="00C5719A">
        <w:rPr>
          <w:rFonts w:ascii="Times New Roman" w:hAnsi="Times New Roman"/>
        </w:rPr>
        <w:t>).</w:t>
      </w:r>
    </w:p>
    <w:p w:rsidR="001E31E4" w:rsidRDefault="001E31E4" w:rsidP="00C420ED">
      <w:pPr>
        <w:spacing w:line="480" w:lineRule="auto"/>
        <w:ind w:firstLine="720"/>
        <w:rPr>
          <w:rFonts w:ascii="Times New Roman" w:eastAsia="MS Mincho" w:hAnsi="Times New Roman"/>
        </w:rPr>
      </w:pPr>
      <w:r>
        <w:rPr>
          <w:rFonts w:ascii="Times New Roman" w:eastAsia="MS Mincho" w:hAnsi="Times New Roman"/>
        </w:rPr>
        <w:t xml:space="preserve">It should be noted that many conflicts that are called “religious” are actually multidimensional, with other elements playing prominent—often much more prominent—roles. As Frances Stewart has argued, horizontal inequalities between different identity groups </w:t>
      </w:r>
      <w:r w:rsidR="009365DF">
        <w:rPr>
          <w:rFonts w:ascii="Times New Roman" w:eastAsia="MS Mincho" w:hAnsi="Times New Roman"/>
        </w:rPr>
        <w:t>(</w:t>
      </w:r>
      <w:r>
        <w:rPr>
          <w:rFonts w:ascii="Times New Roman" w:eastAsia="MS Mincho" w:hAnsi="Times New Roman"/>
        </w:rPr>
        <w:t>resulting from a combination of political, economic, and cultural marginalization</w:t>
      </w:r>
      <w:r w:rsidR="009365DF">
        <w:rPr>
          <w:rFonts w:ascii="Times New Roman" w:eastAsia="MS Mincho" w:hAnsi="Times New Roman"/>
        </w:rPr>
        <w:t>)</w:t>
      </w:r>
      <w:r>
        <w:rPr>
          <w:rFonts w:ascii="Times New Roman" w:eastAsia="MS Mincho" w:hAnsi="Times New Roman"/>
        </w:rPr>
        <w:t xml:space="preserve"> often play a significant role</w:t>
      </w:r>
      <w:r w:rsidR="00DE534A">
        <w:rPr>
          <w:rFonts w:ascii="Times New Roman" w:eastAsia="MS Mincho" w:hAnsi="Times New Roman"/>
        </w:rPr>
        <w:t xml:space="preserve"> (Stewart 2010)</w:t>
      </w:r>
      <w:r>
        <w:rPr>
          <w:rFonts w:ascii="Times New Roman" w:eastAsia="MS Mincho" w:hAnsi="Times New Roman"/>
        </w:rPr>
        <w:t>.</w:t>
      </w:r>
    </w:p>
    <w:p w:rsidR="00D45024" w:rsidRDefault="007A654B" w:rsidP="00C420ED">
      <w:pPr>
        <w:spacing w:line="480" w:lineRule="auto"/>
        <w:ind w:firstLine="720"/>
        <w:rPr>
          <w:rFonts w:ascii="Times New Roman" w:hAnsi="Times New Roman"/>
        </w:rPr>
      </w:pPr>
      <w:r>
        <w:rPr>
          <w:rFonts w:ascii="Times New Roman" w:hAnsi="Times New Roman"/>
        </w:rPr>
        <w:t>The state</w:t>
      </w:r>
      <w:r w:rsidR="00BE37FE">
        <w:rPr>
          <w:rFonts w:ascii="Times New Roman" w:hAnsi="Times New Roman"/>
        </w:rPr>
        <w:t xml:space="preserve"> can either provide barriers to, or allow for, the use of religion to promote a sectarian agenda. Where </w:t>
      </w:r>
      <w:r>
        <w:rPr>
          <w:rFonts w:ascii="Times New Roman" w:hAnsi="Times New Roman"/>
        </w:rPr>
        <w:t>the state</w:t>
      </w:r>
      <w:r w:rsidR="00BE37FE">
        <w:rPr>
          <w:rFonts w:ascii="Times New Roman" w:hAnsi="Times New Roman"/>
        </w:rPr>
        <w:t xml:space="preserve"> is robust enough to act equitably and justly, ruling regimes will at least have the tools to promote political inclusion and </w:t>
      </w:r>
      <w:r w:rsidR="0030006B">
        <w:rPr>
          <w:rFonts w:ascii="Times New Roman" w:hAnsi="Times New Roman"/>
        </w:rPr>
        <w:t xml:space="preserve">encourage </w:t>
      </w:r>
      <w:r w:rsidR="00BE37FE">
        <w:rPr>
          <w:rFonts w:ascii="Times New Roman" w:hAnsi="Times New Roman"/>
        </w:rPr>
        <w:t xml:space="preserve">tolerance if they so desire. But </w:t>
      </w:r>
      <w:r>
        <w:rPr>
          <w:rFonts w:ascii="Times New Roman" w:hAnsi="Times New Roman"/>
        </w:rPr>
        <w:t xml:space="preserve">the weak </w:t>
      </w:r>
      <w:r w:rsidR="00BE37FE">
        <w:rPr>
          <w:rFonts w:ascii="Times New Roman" w:hAnsi="Times New Roman"/>
        </w:rPr>
        <w:t xml:space="preserve">institutions in fragile states </w:t>
      </w:r>
      <w:r>
        <w:rPr>
          <w:rFonts w:ascii="Times New Roman" w:hAnsi="Times New Roman"/>
        </w:rPr>
        <w:t>are</w:t>
      </w:r>
      <w:r w:rsidR="00BE37FE">
        <w:rPr>
          <w:rFonts w:ascii="Times New Roman" w:hAnsi="Times New Roman"/>
        </w:rPr>
        <w:t xml:space="preserve"> </w:t>
      </w:r>
      <w:r w:rsidR="00D835EF">
        <w:rPr>
          <w:rFonts w:ascii="Times New Roman" w:hAnsi="Times New Roman"/>
        </w:rPr>
        <w:t>especially</w:t>
      </w:r>
      <w:r w:rsidR="00BE37FE">
        <w:rPr>
          <w:rFonts w:ascii="Times New Roman" w:hAnsi="Times New Roman"/>
        </w:rPr>
        <w:t xml:space="preserve"> susceptible to elite capture and favoritism. As such, they provide greater incentives for leaders to opportunistically use religion (and other identity</w:t>
      </w:r>
      <w:r>
        <w:rPr>
          <w:rFonts w:ascii="Times New Roman" w:hAnsi="Times New Roman"/>
        </w:rPr>
        <w:t xml:space="preserve"> markers</w:t>
      </w:r>
      <w:r w:rsidR="00BE37FE">
        <w:rPr>
          <w:rFonts w:ascii="Times New Roman" w:hAnsi="Times New Roman"/>
        </w:rPr>
        <w:t>) to gain</w:t>
      </w:r>
      <w:r w:rsidR="00D835EF">
        <w:rPr>
          <w:rFonts w:ascii="Times New Roman" w:hAnsi="Times New Roman"/>
        </w:rPr>
        <w:t>,</w:t>
      </w:r>
      <w:r w:rsidR="00BE37FE">
        <w:rPr>
          <w:rFonts w:ascii="Times New Roman" w:hAnsi="Times New Roman"/>
        </w:rPr>
        <w:t xml:space="preserve"> maintain</w:t>
      </w:r>
      <w:r w:rsidR="00D835EF">
        <w:rPr>
          <w:rFonts w:ascii="Times New Roman" w:hAnsi="Times New Roman"/>
        </w:rPr>
        <w:t>, and project</w:t>
      </w:r>
      <w:r w:rsidR="00BE37FE">
        <w:rPr>
          <w:rFonts w:ascii="Times New Roman" w:hAnsi="Times New Roman"/>
        </w:rPr>
        <w:t xml:space="preserve"> power.</w:t>
      </w:r>
      <w:r w:rsidR="006F2A57">
        <w:rPr>
          <w:rFonts w:ascii="Times New Roman" w:hAnsi="Times New Roman"/>
        </w:rPr>
        <w:t xml:space="preserve"> Nigeria and Sudan provide two examples of how religion became interwoven with longstanding grievances </w:t>
      </w:r>
      <w:r w:rsidR="00744C9D">
        <w:rPr>
          <w:rFonts w:ascii="Times New Roman" w:hAnsi="Times New Roman"/>
        </w:rPr>
        <w:t>among</w:t>
      </w:r>
      <w:r w:rsidR="006F2A57">
        <w:rPr>
          <w:rFonts w:ascii="Times New Roman" w:hAnsi="Times New Roman"/>
        </w:rPr>
        <w:t xml:space="preserve"> identity groups.</w:t>
      </w:r>
      <w:r w:rsidR="00565D8F">
        <w:rPr>
          <w:rStyle w:val="FootnoteReference"/>
        </w:rPr>
        <w:footnoteReference w:id="4"/>
      </w:r>
    </w:p>
    <w:p w:rsidR="000A75A1" w:rsidRDefault="00BB361A" w:rsidP="00C420ED">
      <w:pPr>
        <w:spacing w:line="480" w:lineRule="auto"/>
        <w:ind w:firstLine="720"/>
        <w:rPr>
          <w:rFonts w:ascii="Times New Roman" w:hAnsi="Times New Roman"/>
        </w:rPr>
      </w:pPr>
      <w:r>
        <w:rPr>
          <w:rFonts w:ascii="Times New Roman" w:hAnsi="Times New Roman"/>
        </w:rPr>
        <w:t xml:space="preserve">In Nigeria, </w:t>
      </w:r>
      <w:r w:rsidR="00724789">
        <w:rPr>
          <w:rFonts w:ascii="Times New Roman" w:hAnsi="Times New Roman"/>
        </w:rPr>
        <w:t xml:space="preserve">religion </w:t>
      </w:r>
      <w:r w:rsidR="002C6E1C">
        <w:rPr>
          <w:rFonts w:ascii="Times New Roman" w:hAnsi="Times New Roman"/>
        </w:rPr>
        <w:t>has</w:t>
      </w:r>
      <w:r w:rsidR="00724789">
        <w:rPr>
          <w:rFonts w:ascii="Times New Roman" w:hAnsi="Times New Roman"/>
        </w:rPr>
        <w:t xml:space="preserve"> </w:t>
      </w:r>
      <w:r w:rsidR="002C6E1C">
        <w:rPr>
          <w:rFonts w:ascii="Times New Roman" w:hAnsi="Times New Roman"/>
        </w:rPr>
        <w:t>increasingly become</w:t>
      </w:r>
      <w:r w:rsidR="006F2A57">
        <w:rPr>
          <w:rFonts w:ascii="Times New Roman" w:hAnsi="Times New Roman"/>
        </w:rPr>
        <w:t xml:space="preserve"> </w:t>
      </w:r>
      <w:r w:rsidR="00724789" w:rsidRPr="00724789">
        <w:rPr>
          <w:rFonts w:ascii="Times New Roman" w:hAnsi="Times New Roman"/>
        </w:rPr>
        <w:t>a factor in conflict</w:t>
      </w:r>
      <w:r w:rsidR="00724789">
        <w:rPr>
          <w:rFonts w:ascii="Times New Roman" w:hAnsi="Times New Roman"/>
        </w:rPr>
        <w:t xml:space="preserve">, but it </w:t>
      </w:r>
      <w:r w:rsidR="002C6E1C">
        <w:rPr>
          <w:rFonts w:ascii="Times New Roman" w:hAnsi="Times New Roman"/>
        </w:rPr>
        <w:t xml:space="preserve">still </w:t>
      </w:r>
      <w:r w:rsidR="00724789">
        <w:rPr>
          <w:rFonts w:ascii="Times New Roman" w:hAnsi="Times New Roman"/>
        </w:rPr>
        <w:t xml:space="preserve">plays a smaller role than </w:t>
      </w:r>
      <w:r w:rsidR="002C6E1C">
        <w:rPr>
          <w:rFonts w:ascii="Times New Roman" w:hAnsi="Times New Roman"/>
        </w:rPr>
        <w:t>ethnicity</w:t>
      </w:r>
      <w:r w:rsidR="00307C3A">
        <w:rPr>
          <w:rFonts w:ascii="Times New Roman" w:hAnsi="Times New Roman"/>
        </w:rPr>
        <w:t xml:space="preserve"> and </w:t>
      </w:r>
      <w:r w:rsidR="00B551C0">
        <w:rPr>
          <w:rFonts w:ascii="Times New Roman" w:hAnsi="Times New Roman"/>
        </w:rPr>
        <w:t xml:space="preserve">the </w:t>
      </w:r>
      <w:r w:rsidR="00307C3A">
        <w:rPr>
          <w:rFonts w:ascii="Times New Roman" w:hAnsi="Times New Roman"/>
        </w:rPr>
        <w:t xml:space="preserve">perceived </w:t>
      </w:r>
      <w:r w:rsidR="00C429BE">
        <w:rPr>
          <w:rFonts w:ascii="Times New Roman" w:hAnsi="Times New Roman"/>
        </w:rPr>
        <w:t xml:space="preserve">unfairness of </w:t>
      </w:r>
      <w:r w:rsidR="00BA551E">
        <w:rPr>
          <w:rFonts w:ascii="Times New Roman" w:hAnsi="Times New Roman"/>
        </w:rPr>
        <w:t xml:space="preserve">the </w:t>
      </w:r>
      <w:r w:rsidR="00C429BE">
        <w:rPr>
          <w:rFonts w:ascii="Times New Roman" w:hAnsi="Times New Roman"/>
        </w:rPr>
        <w:t>economic and political system</w:t>
      </w:r>
      <w:r w:rsidR="00550631">
        <w:rPr>
          <w:rFonts w:ascii="Times New Roman" w:hAnsi="Times New Roman"/>
        </w:rPr>
        <w:t>s</w:t>
      </w:r>
      <w:r w:rsidR="0002717F">
        <w:rPr>
          <w:rFonts w:ascii="Times New Roman" w:hAnsi="Times New Roman"/>
        </w:rPr>
        <w:t xml:space="preserve">. </w:t>
      </w:r>
      <w:r w:rsidR="00BB7EEE">
        <w:rPr>
          <w:rFonts w:ascii="Times New Roman" w:hAnsi="Times New Roman"/>
        </w:rPr>
        <w:t xml:space="preserve">Nigeria’s late 1960s civil war was rooted in ethnic divisions, and </w:t>
      </w:r>
      <w:r w:rsidR="00BE4039">
        <w:rPr>
          <w:rFonts w:ascii="Times New Roman" w:hAnsi="Times New Roman"/>
        </w:rPr>
        <w:t>the</w:t>
      </w:r>
      <w:r w:rsidR="00BB7EEE">
        <w:rPr>
          <w:rFonts w:ascii="Times New Roman" w:hAnsi="Times New Roman"/>
        </w:rPr>
        <w:t xml:space="preserve"> long</w:t>
      </w:r>
      <w:r w:rsidR="00BE4039">
        <w:rPr>
          <w:rFonts w:ascii="Times New Roman" w:hAnsi="Times New Roman"/>
        </w:rPr>
        <w:t>-</w:t>
      </w:r>
      <w:r w:rsidR="00BB7EEE">
        <w:rPr>
          <w:rFonts w:ascii="Times New Roman" w:hAnsi="Times New Roman"/>
        </w:rPr>
        <w:t>standing</w:t>
      </w:r>
      <w:r w:rsidR="00BE4039">
        <w:rPr>
          <w:rFonts w:ascii="Times New Roman" w:hAnsi="Times New Roman"/>
        </w:rPr>
        <w:t xml:space="preserve"> </w:t>
      </w:r>
      <w:r w:rsidR="00BB7EEE">
        <w:rPr>
          <w:rFonts w:ascii="Times New Roman" w:hAnsi="Times New Roman"/>
        </w:rPr>
        <w:t>conflict in the Niger Delta</w:t>
      </w:r>
      <w:r w:rsidR="00BE4039">
        <w:rPr>
          <w:rFonts w:ascii="Times New Roman" w:hAnsi="Times New Roman"/>
        </w:rPr>
        <w:t xml:space="preserve"> </w:t>
      </w:r>
      <w:r w:rsidR="00BB7EEE">
        <w:rPr>
          <w:rFonts w:ascii="Times New Roman" w:hAnsi="Times New Roman"/>
        </w:rPr>
        <w:t xml:space="preserve">is based on local grievances </w:t>
      </w:r>
      <w:r w:rsidR="00BE4039">
        <w:rPr>
          <w:rFonts w:ascii="Times New Roman" w:hAnsi="Times New Roman"/>
        </w:rPr>
        <w:t>regarding</w:t>
      </w:r>
      <w:r w:rsidR="00BB7EEE">
        <w:rPr>
          <w:rFonts w:ascii="Times New Roman" w:hAnsi="Times New Roman"/>
        </w:rPr>
        <w:t xml:space="preserve"> the division of economic spoils coming from the exploitation of oil. </w:t>
      </w:r>
      <w:r w:rsidR="00312CD0">
        <w:rPr>
          <w:rFonts w:ascii="Times New Roman" w:hAnsi="Times New Roman"/>
        </w:rPr>
        <w:t xml:space="preserve">Disputes over political power, land, the placing of markets, </w:t>
      </w:r>
      <w:r w:rsidR="00C07057">
        <w:rPr>
          <w:rFonts w:ascii="Times New Roman" w:hAnsi="Times New Roman"/>
        </w:rPr>
        <w:t xml:space="preserve">the identity of officials, </w:t>
      </w:r>
      <w:r w:rsidR="008F2B76">
        <w:rPr>
          <w:rFonts w:ascii="Times New Roman" w:hAnsi="Times New Roman"/>
        </w:rPr>
        <w:t xml:space="preserve">and </w:t>
      </w:r>
      <w:r w:rsidR="00ED5B0F">
        <w:rPr>
          <w:rFonts w:ascii="Times New Roman" w:hAnsi="Times New Roman"/>
        </w:rPr>
        <w:t>the division of the country’s enormous natural resource wealth</w:t>
      </w:r>
      <w:r w:rsidR="00182720">
        <w:rPr>
          <w:rFonts w:ascii="Times New Roman" w:hAnsi="Times New Roman"/>
        </w:rPr>
        <w:t>—</w:t>
      </w:r>
      <w:r w:rsidR="00BE4039">
        <w:rPr>
          <w:rFonts w:ascii="Times New Roman" w:hAnsi="Times New Roman"/>
        </w:rPr>
        <w:t xml:space="preserve">disputes </w:t>
      </w:r>
      <w:r w:rsidR="00182720">
        <w:rPr>
          <w:rFonts w:ascii="Times New Roman" w:hAnsi="Times New Roman"/>
        </w:rPr>
        <w:t>which plague a much broader swathe of the country—</w:t>
      </w:r>
      <w:r w:rsidR="0030006B">
        <w:rPr>
          <w:rFonts w:ascii="Times New Roman" w:hAnsi="Times New Roman"/>
        </w:rPr>
        <w:t>occur often among</w:t>
      </w:r>
      <w:r w:rsidR="00C07057">
        <w:rPr>
          <w:rFonts w:ascii="Times New Roman" w:hAnsi="Times New Roman"/>
        </w:rPr>
        <w:t xml:space="preserve"> migrants and indigenous populations, </w:t>
      </w:r>
      <w:r w:rsidR="008F2B76">
        <w:rPr>
          <w:rFonts w:ascii="Times New Roman" w:hAnsi="Times New Roman"/>
        </w:rPr>
        <w:t xml:space="preserve">local populations and the central government, or two or more of </w:t>
      </w:r>
      <w:r w:rsidR="00C07057">
        <w:rPr>
          <w:rFonts w:ascii="Times New Roman" w:hAnsi="Times New Roman"/>
        </w:rPr>
        <w:t>the co</w:t>
      </w:r>
      <w:r w:rsidR="00ED5B0F">
        <w:rPr>
          <w:rFonts w:ascii="Times New Roman" w:hAnsi="Times New Roman"/>
        </w:rPr>
        <w:t>untry’s 250</w:t>
      </w:r>
      <w:r w:rsidR="006F2A57">
        <w:rPr>
          <w:rFonts w:ascii="Times New Roman" w:hAnsi="Times New Roman"/>
        </w:rPr>
        <w:t>-plus</w:t>
      </w:r>
      <w:r w:rsidR="00ED5B0F">
        <w:rPr>
          <w:rFonts w:ascii="Times New Roman" w:hAnsi="Times New Roman"/>
        </w:rPr>
        <w:t xml:space="preserve"> ethnic groups. </w:t>
      </w:r>
      <w:r w:rsidR="00BB7EEE">
        <w:rPr>
          <w:rFonts w:ascii="Times New Roman" w:hAnsi="Times New Roman"/>
        </w:rPr>
        <w:t>Religio</w:t>
      </w:r>
      <w:r w:rsidR="00D56DE1">
        <w:rPr>
          <w:rFonts w:ascii="Times New Roman" w:hAnsi="Times New Roman"/>
        </w:rPr>
        <w:t>us differences</w:t>
      </w:r>
      <w:r w:rsidR="00BB7EEE">
        <w:rPr>
          <w:rFonts w:ascii="Times New Roman" w:hAnsi="Times New Roman"/>
        </w:rPr>
        <w:t xml:space="preserve"> </w:t>
      </w:r>
      <w:r w:rsidR="0071577D">
        <w:rPr>
          <w:rFonts w:ascii="Times New Roman" w:hAnsi="Times New Roman"/>
        </w:rPr>
        <w:t>exacerbate</w:t>
      </w:r>
      <w:r w:rsidR="00FD0A99">
        <w:rPr>
          <w:rFonts w:ascii="Times New Roman" w:hAnsi="Times New Roman"/>
        </w:rPr>
        <w:t xml:space="preserve"> </w:t>
      </w:r>
      <w:r w:rsidR="00BB7EEE">
        <w:rPr>
          <w:rFonts w:ascii="Times New Roman" w:hAnsi="Times New Roman"/>
        </w:rPr>
        <w:t xml:space="preserve">existing tensions, such as those between the north </w:t>
      </w:r>
      <w:r w:rsidR="00B67E82">
        <w:rPr>
          <w:rFonts w:ascii="Times New Roman" w:hAnsi="Times New Roman"/>
        </w:rPr>
        <w:t xml:space="preserve">(which is </w:t>
      </w:r>
      <w:r w:rsidR="0030006B">
        <w:rPr>
          <w:rFonts w:ascii="Times New Roman" w:hAnsi="Times New Roman"/>
        </w:rPr>
        <w:t>ma</w:t>
      </w:r>
      <w:r w:rsidR="005A67A6">
        <w:rPr>
          <w:rFonts w:ascii="Times New Roman" w:hAnsi="Times New Roman"/>
        </w:rPr>
        <w:t>inly</w:t>
      </w:r>
      <w:r w:rsidR="0030006B">
        <w:rPr>
          <w:rFonts w:ascii="Times New Roman" w:hAnsi="Times New Roman"/>
        </w:rPr>
        <w:t xml:space="preserve"> </w:t>
      </w:r>
      <w:r w:rsidR="00B67E82">
        <w:rPr>
          <w:rFonts w:ascii="Times New Roman" w:hAnsi="Times New Roman"/>
        </w:rPr>
        <w:t xml:space="preserve">Islamic) </w:t>
      </w:r>
      <w:r w:rsidR="00BB7EEE">
        <w:rPr>
          <w:rFonts w:ascii="Times New Roman" w:hAnsi="Times New Roman"/>
        </w:rPr>
        <w:t>and the south</w:t>
      </w:r>
      <w:r w:rsidR="00B67E82">
        <w:rPr>
          <w:rFonts w:ascii="Times New Roman" w:hAnsi="Times New Roman"/>
        </w:rPr>
        <w:t xml:space="preserve"> (which is mainly Christian</w:t>
      </w:r>
      <w:r w:rsidR="005A67A6">
        <w:rPr>
          <w:rFonts w:ascii="Times New Roman" w:hAnsi="Times New Roman"/>
        </w:rPr>
        <w:t xml:space="preserve"> and animist</w:t>
      </w:r>
      <w:r w:rsidR="00B67E82">
        <w:rPr>
          <w:rFonts w:ascii="Times New Roman" w:hAnsi="Times New Roman"/>
        </w:rPr>
        <w:t>)</w:t>
      </w:r>
      <w:r w:rsidR="00BB7EEE">
        <w:rPr>
          <w:rFonts w:ascii="Times New Roman" w:hAnsi="Times New Roman"/>
        </w:rPr>
        <w:t xml:space="preserve">. </w:t>
      </w:r>
      <w:r w:rsidR="00182720">
        <w:rPr>
          <w:rFonts w:ascii="Times New Roman" w:hAnsi="Times New Roman"/>
        </w:rPr>
        <w:t xml:space="preserve">The rise of </w:t>
      </w:r>
      <w:r w:rsidR="000A75A1">
        <w:rPr>
          <w:rFonts w:ascii="Times New Roman" w:hAnsi="Times New Roman"/>
        </w:rPr>
        <w:t>Boko Hara</w:t>
      </w:r>
      <w:r w:rsidR="00ED5B0F">
        <w:rPr>
          <w:rFonts w:ascii="Times New Roman" w:hAnsi="Times New Roman"/>
        </w:rPr>
        <w:t xml:space="preserve">m, the Muslim fundamentalist sect that </w:t>
      </w:r>
      <w:r w:rsidR="00B26390">
        <w:rPr>
          <w:rFonts w:ascii="Times New Roman" w:hAnsi="Times New Roman"/>
        </w:rPr>
        <w:t xml:space="preserve">has become </w:t>
      </w:r>
      <w:r w:rsidR="00ED5B0F">
        <w:rPr>
          <w:rFonts w:ascii="Times New Roman" w:hAnsi="Times New Roman"/>
        </w:rPr>
        <w:t>the biggest threat to the country</w:t>
      </w:r>
      <w:r w:rsidR="00C73DBF">
        <w:rPr>
          <w:rFonts w:ascii="Times New Roman" w:hAnsi="Times New Roman"/>
        </w:rPr>
        <w:t>’s stability</w:t>
      </w:r>
      <w:r w:rsidR="00182720">
        <w:rPr>
          <w:rFonts w:ascii="Times New Roman" w:hAnsi="Times New Roman"/>
        </w:rPr>
        <w:t xml:space="preserve"> in recent years</w:t>
      </w:r>
      <w:r w:rsidR="00B26390">
        <w:rPr>
          <w:rFonts w:ascii="Times New Roman" w:hAnsi="Times New Roman"/>
        </w:rPr>
        <w:t>,</w:t>
      </w:r>
      <w:r w:rsidR="00ED5B0F">
        <w:rPr>
          <w:rFonts w:ascii="Times New Roman" w:hAnsi="Times New Roman"/>
        </w:rPr>
        <w:t xml:space="preserve"> </w:t>
      </w:r>
      <w:r w:rsidR="00182720">
        <w:rPr>
          <w:rFonts w:ascii="Times New Roman" w:hAnsi="Times New Roman"/>
        </w:rPr>
        <w:t xml:space="preserve">reflects the growing salience of religion, but </w:t>
      </w:r>
      <w:r w:rsidR="007B705C">
        <w:rPr>
          <w:rFonts w:ascii="Times New Roman" w:hAnsi="Times New Roman"/>
        </w:rPr>
        <w:t>the roots of the insurgency can be traced to</w:t>
      </w:r>
      <w:r w:rsidR="00ED5B0F">
        <w:rPr>
          <w:rFonts w:ascii="Times New Roman" w:hAnsi="Times New Roman"/>
        </w:rPr>
        <w:t xml:space="preserve"> social exclusion </w:t>
      </w:r>
      <w:r w:rsidR="00B67E82">
        <w:rPr>
          <w:rFonts w:ascii="Times New Roman" w:hAnsi="Times New Roman"/>
        </w:rPr>
        <w:t>and</w:t>
      </w:r>
      <w:r w:rsidR="005A67A6">
        <w:rPr>
          <w:rFonts w:ascii="Times New Roman" w:hAnsi="Times New Roman"/>
        </w:rPr>
        <w:t xml:space="preserve"> a</w:t>
      </w:r>
      <w:r w:rsidR="00B67E82">
        <w:rPr>
          <w:rFonts w:ascii="Times New Roman" w:hAnsi="Times New Roman"/>
        </w:rPr>
        <w:t xml:space="preserve"> lack of development </w:t>
      </w:r>
      <w:r w:rsidR="00ED5B0F">
        <w:rPr>
          <w:rFonts w:ascii="Times New Roman" w:hAnsi="Times New Roman"/>
        </w:rPr>
        <w:t xml:space="preserve">that </w:t>
      </w:r>
      <w:r w:rsidR="00C73DBF">
        <w:rPr>
          <w:rFonts w:ascii="Times New Roman" w:hAnsi="Times New Roman"/>
        </w:rPr>
        <w:t xml:space="preserve">contributes to the impoverishment of </w:t>
      </w:r>
      <w:r w:rsidR="00ED5B0F">
        <w:rPr>
          <w:rFonts w:ascii="Times New Roman" w:hAnsi="Times New Roman"/>
        </w:rPr>
        <w:t>the country’s northeastern region</w:t>
      </w:r>
      <w:r w:rsidR="00C73DBF">
        <w:rPr>
          <w:rFonts w:ascii="Times New Roman" w:hAnsi="Times New Roman"/>
        </w:rPr>
        <w:t>.</w:t>
      </w:r>
      <w:r w:rsidR="00117CC0">
        <w:rPr>
          <w:rStyle w:val="FootnoteReference"/>
        </w:rPr>
        <w:footnoteReference w:id="5"/>
      </w:r>
    </w:p>
    <w:p w:rsidR="00A02E8B" w:rsidRDefault="00CE7400" w:rsidP="00C420ED">
      <w:pPr>
        <w:spacing w:line="480" w:lineRule="auto"/>
        <w:ind w:firstLine="720"/>
        <w:rPr>
          <w:rFonts w:ascii="Times New Roman" w:hAnsi="Times New Roman"/>
        </w:rPr>
      </w:pPr>
      <w:r>
        <w:rPr>
          <w:rFonts w:ascii="Times New Roman" w:hAnsi="Times New Roman"/>
        </w:rPr>
        <w:t>T</w:t>
      </w:r>
      <w:r w:rsidR="002F082C">
        <w:rPr>
          <w:rFonts w:ascii="Times New Roman" w:hAnsi="Times New Roman"/>
        </w:rPr>
        <w:t xml:space="preserve">he decades-long war </w:t>
      </w:r>
      <w:r>
        <w:rPr>
          <w:rFonts w:ascii="Times New Roman" w:hAnsi="Times New Roman"/>
        </w:rPr>
        <w:t>between Sudan and South Sud</w:t>
      </w:r>
      <w:r w:rsidR="00776C88">
        <w:rPr>
          <w:rFonts w:ascii="Times New Roman" w:hAnsi="Times New Roman"/>
        </w:rPr>
        <w:t xml:space="preserve">an </w:t>
      </w:r>
      <w:r w:rsidR="001E3D01">
        <w:rPr>
          <w:rFonts w:ascii="Times New Roman" w:hAnsi="Times New Roman"/>
        </w:rPr>
        <w:t xml:space="preserve">(they fought between 1955 and 1972 and again between 1983 and 2005) </w:t>
      </w:r>
      <w:r w:rsidR="00776C88">
        <w:rPr>
          <w:rFonts w:ascii="Times New Roman" w:hAnsi="Times New Roman"/>
        </w:rPr>
        <w:t>wa</w:t>
      </w:r>
      <w:r w:rsidR="002F082C">
        <w:rPr>
          <w:rFonts w:ascii="Times New Roman" w:hAnsi="Times New Roman"/>
        </w:rPr>
        <w:t xml:space="preserve">s often described as being religious in nature, but in reality the disputes </w:t>
      </w:r>
      <w:r w:rsidR="00776C88">
        <w:rPr>
          <w:rFonts w:ascii="Times New Roman" w:hAnsi="Times New Roman"/>
        </w:rPr>
        <w:t>were</w:t>
      </w:r>
      <w:r w:rsidR="002F082C">
        <w:rPr>
          <w:rFonts w:ascii="Times New Roman" w:hAnsi="Times New Roman"/>
        </w:rPr>
        <w:t xml:space="preserve"> rooted in </w:t>
      </w:r>
      <w:r w:rsidR="00776C88">
        <w:rPr>
          <w:rFonts w:ascii="Times New Roman" w:hAnsi="Times New Roman"/>
        </w:rPr>
        <w:t xml:space="preserve">longstanding </w:t>
      </w:r>
      <w:r w:rsidR="008A5902" w:rsidRPr="008A5902">
        <w:rPr>
          <w:rFonts w:ascii="Times New Roman" w:hAnsi="Times New Roman"/>
        </w:rPr>
        <w:t xml:space="preserve">racial, ethnic, </w:t>
      </w:r>
      <w:r w:rsidR="008A5902">
        <w:rPr>
          <w:rFonts w:ascii="Times New Roman" w:hAnsi="Times New Roman"/>
        </w:rPr>
        <w:t xml:space="preserve">linguistic, </w:t>
      </w:r>
      <w:r w:rsidR="008A5902" w:rsidRPr="008A5902">
        <w:rPr>
          <w:rFonts w:ascii="Times New Roman" w:hAnsi="Times New Roman"/>
        </w:rPr>
        <w:t>and geographical divisions</w:t>
      </w:r>
      <w:r w:rsidR="008A5902">
        <w:rPr>
          <w:rFonts w:ascii="Times New Roman" w:hAnsi="Times New Roman"/>
        </w:rPr>
        <w:t>, with religion only coming into play</w:t>
      </w:r>
      <w:r>
        <w:rPr>
          <w:rFonts w:ascii="Times New Roman" w:hAnsi="Times New Roman"/>
        </w:rPr>
        <w:t xml:space="preserve"> towards the end.</w:t>
      </w:r>
      <w:r w:rsidR="008A5902" w:rsidRPr="008A5902">
        <w:rPr>
          <w:rFonts w:ascii="Times New Roman" w:hAnsi="Times New Roman"/>
        </w:rPr>
        <w:t xml:space="preserve"> </w:t>
      </w:r>
      <w:r>
        <w:rPr>
          <w:rFonts w:ascii="Times New Roman" w:hAnsi="Times New Roman"/>
        </w:rPr>
        <w:t>Northerners (actually northerners from a relatively sma</w:t>
      </w:r>
      <w:r w:rsidR="00776C88">
        <w:rPr>
          <w:rFonts w:ascii="Times New Roman" w:hAnsi="Times New Roman"/>
        </w:rPr>
        <w:t>ll part of the north) controlled</w:t>
      </w:r>
      <w:r>
        <w:rPr>
          <w:rFonts w:ascii="Times New Roman" w:hAnsi="Times New Roman"/>
        </w:rPr>
        <w:t xml:space="preserve"> the</w:t>
      </w:r>
      <w:r w:rsidR="00776C88">
        <w:rPr>
          <w:rFonts w:ascii="Times New Roman" w:hAnsi="Times New Roman"/>
        </w:rPr>
        <w:t xml:space="preserve"> central government and received</w:t>
      </w:r>
      <w:r>
        <w:rPr>
          <w:rFonts w:ascii="Times New Roman" w:hAnsi="Times New Roman"/>
        </w:rPr>
        <w:t xml:space="preserve"> a disproportionate</w:t>
      </w:r>
      <w:r w:rsidR="00563412">
        <w:rPr>
          <w:rFonts w:ascii="Times New Roman" w:hAnsi="Times New Roman"/>
        </w:rPr>
        <w:t xml:space="preserve"> share</w:t>
      </w:r>
      <w:r>
        <w:rPr>
          <w:rFonts w:ascii="Times New Roman" w:hAnsi="Times New Roman"/>
        </w:rPr>
        <w:t xml:space="preserve"> of its resources</w:t>
      </w:r>
      <w:r w:rsidR="00070E71">
        <w:rPr>
          <w:rFonts w:ascii="Times New Roman" w:hAnsi="Times New Roman"/>
        </w:rPr>
        <w:t>, enjoying a middle-income level of wealth</w:t>
      </w:r>
      <w:r w:rsidR="00776C88">
        <w:rPr>
          <w:rFonts w:ascii="Times New Roman" w:hAnsi="Times New Roman"/>
        </w:rPr>
        <w:t>,</w:t>
      </w:r>
      <w:r w:rsidR="00070E71">
        <w:rPr>
          <w:rFonts w:ascii="Times New Roman" w:hAnsi="Times New Roman"/>
        </w:rPr>
        <w:t xml:space="preserve"> while those in the south (and </w:t>
      </w:r>
      <w:r w:rsidR="00776C88">
        <w:rPr>
          <w:rFonts w:ascii="Times New Roman" w:hAnsi="Times New Roman"/>
        </w:rPr>
        <w:t xml:space="preserve">in </w:t>
      </w:r>
      <w:r w:rsidR="00D876CE">
        <w:rPr>
          <w:rFonts w:ascii="Times New Roman" w:hAnsi="Times New Roman"/>
        </w:rPr>
        <w:t>most</w:t>
      </w:r>
      <w:r w:rsidR="00776C88">
        <w:rPr>
          <w:rFonts w:ascii="Times New Roman" w:hAnsi="Times New Roman"/>
        </w:rPr>
        <w:t xml:space="preserve"> outlying areas of the state</w:t>
      </w:r>
      <w:r w:rsidR="00070E71">
        <w:rPr>
          <w:rFonts w:ascii="Times New Roman" w:hAnsi="Times New Roman"/>
        </w:rPr>
        <w:t>) ha</w:t>
      </w:r>
      <w:r w:rsidR="00776C88">
        <w:rPr>
          <w:rFonts w:ascii="Times New Roman" w:hAnsi="Times New Roman"/>
        </w:rPr>
        <w:t>d</w:t>
      </w:r>
      <w:r w:rsidR="00070E71">
        <w:rPr>
          <w:rFonts w:ascii="Times New Roman" w:hAnsi="Times New Roman"/>
        </w:rPr>
        <w:t xml:space="preserve"> little infrastructure</w:t>
      </w:r>
      <w:r w:rsidR="00D876CE">
        <w:rPr>
          <w:rFonts w:ascii="Times New Roman" w:hAnsi="Times New Roman"/>
        </w:rPr>
        <w:t>, few public services,</w:t>
      </w:r>
      <w:r w:rsidR="00070E71">
        <w:rPr>
          <w:rFonts w:ascii="Times New Roman" w:hAnsi="Times New Roman"/>
        </w:rPr>
        <w:t xml:space="preserve"> and great poverty</w:t>
      </w:r>
      <w:r>
        <w:rPr>
          <w:rFonts w:ascii="Times New Roman" w:hAnsi="Times New Roman"/>
        </w:rPr>
        <w:t xml:space="preserve">. </w:t>
      </w:r>
      <w:r w:rsidR="00291353">
        <w:rPr>
          <w:rFonts w:ascii="Times New Roman" w:hAnsi="Times New Roman"/>
        </w:rPr>
        <w:t>Northerners</w:t>
      </w:r>
      <w:r>
        <w:rPr>
          <w:rFonts w:ascii="Times New Roman" w:hAnsi="Times New Roman"/>
        </w:rPr>
        <w:t xml:space="preserve"> wanted Arabic to be the national language, whereas people in the south preferred English. Northerners identified with the Arab world, while southerners </w:t>
      </w:r>
      <w:r w:rsidR="00070E71">
        <w:rPr>
          <w:rFonts w:ascii="Times New Roman" w:hAnsi="Times New Roman"/>
        </w:rPr>
        <w:t xml:space="preserve">considered themselves African. Only later on, when </w:t>
      </w:r>
      <w:r w:rsidR="00A02E8B">
        <w:rPr>
          <w:rFonts w:ascii="Times New Roman" w:hAnsi="Times New Roman"/>
        </w:rPr>
        <w:t xml:space="preserve">an </w:t>
      </w:r>
      <w:r w:rsidR="00A02E8B" w:rsidRPr="00A02E8B">
        <w:rPr>
          <w:rFonts w:ascii="Times New Roman" w:hAnsi="Times New Roman"/>
        </w:rPr>
        <w:t xml:space="preserve">Islamic fundamentalist government came to power in Khartoum </w:t>
      </w:r>
      <w:r w:rsidR="00A02E8B">
        <w:rPr>
          <w:rFonts w:ascii="Times New Roman" w:hAnsi="Times New Roman"/>
        </w:rPr>
        <w:t xml:space="preserve">and southerners </w:t>
      </w:r>
      <w:r w:rsidR="00472F84">
        <w:rPr>
          <w:rFonts w:ascii="Times New Roman" w:hAnsi="Times New Roman"/>
        </w:rPr>
        <w:t>allied themselves more with Christian actors</w:t>
      </w:r>
      <w:r w:rsidR="00A02E8B">
        <w:rPr>
          <w:rFonts w:ascii="Times New Roman" w:hAnsi="Times New Roman"/>
        </w:rPr>
        <w:t xml:space="preserve"> </w:t>
      </w:r>
      <w:r w:rsidR="00210169">
        <w:rPr>
          <w:rFonts w:ascii="Times New Roman" w:hAnsi="Times New Roman"/>
        </w:rPr>
        <w:t xml:space="preserve">outside the country </w:t>
      </w:r>
      <w:r w:rsidR="00A02E8B">
        <w:rPr>
          <w:rFonts w:ascii="Times New Roman" w:hAnsi="Times New Roman"/>
        </w:rPr>
        <w:t xml:space="preserve">did religion </w:t>
      </w:r>
      <w:r w:rsidR="00D876CE">
        <w:rPr>
          <w:rFonts w:ascii="Times New Roman" w:hAnsi="Times New Roman"/>
        </w:rPr>
        <w:t xml:space="preserve">begin to </w:t>
      </w:r>
      <w:r w:rsidR="00A02E8B">
        <w:rPr>
          <w:rFonts w:ascii="Times New Roman" w:hAnsi="Times New Roman"/>
        </w:rPr>
        <w:t xml:space="preserve">play a major role. Meanwhile, </w:t>
      </w:r>
      <w:r w:rsidR="00A02E8B" w:rsidRPr="00A02E8B">
        <w:rPr>
          <w:rFonts w:ascii="Times New Roman" w:hAnsi="Times New Roman"/>
        </w:rPr>
        <w:t xml:space="preserve">Christians have fought Christians </w:t>
      </w:r>
      <w:r w:rsidR="00A02E8B">
        <w:rPr>
          <w:rFonts w:ascii="Times New Roman" w:hAnsi="Times New Roman"/>
        </w:rPr>
        <w:t xml:space="preserve">(from different ethnic groups) </w:t>
      </w:r>
      <w:r w:rsidR="00A02E8B" w:rsidRPr="00A02E8B">
        <w:rPr>
          <w:rFonts w:ascii="Times New Roman" w:hAnsi="Times New Roman"/>
        </w:rPr>
        <w:t xml:space="preserve">in the south </w:t>
      </w:r>
      <w:r w:rsidR="00A02E8B">
        <w:rPr>
          <w:rFonts w:ascii="Times New Roman" w:hAnsi="Times New Roman"/>
        </w:rPr>
        <w:t xml:space="preserve">over land and cattle </w:t>
      </w:r>
      <w:r w:rsidR="00A02E8B" w:rsidRPr="00A02E8B">
        <w:rPr>
          <w:rFonts w:ascii="Times New Roman" w:hAnsi="Times New Roman"/>
        </w:rPr>
        <w:t xml:space="preserve">and Muslims have fought Muslims in </w:t>
      </w:r>
      <w:r w:rsidR="00A02E8B">
        <w:rPr>
          <w:rFonts w:ascii="Times New Roman" w:hAnsi="Times New Roman"/>
        </w:rPr>
        <w:t xml:space="preserve">places such as </w:t>
      </w:r>
      <w:r w:rsidR="00A02E8B" w:rsidRPr="00A02E8B">
        <w:rPr>
          <w:rFonts w:ascii="Times New Roman" w:hAnsi="Times New Roman"/>
        </w:rPr>
        <w:t>Darfur.</w:t>
      </w:r>
      <w:r w:rsidR="00A83916">
        <w:rPr>
          <w:rStyle w:val="FootnoteReference"/>
        </w:rPr>
        <w:footnoteReference w:id="6"/>
      </w:r>
    </w:p>
    <w:p w:rsidR="002077D7" w:rsidRDefault="00210EF9" w:rsidP="00C420ED">
      <w:pPr>
        <w:spacing w:line="480" w:lineRule="auto"/>
        <w:ind w:firstLine="720"/>
        <w:rPr>
          <w:rFonts w:ascii="Times New Roman" w:eastAsia="MS Mincho" w:hAnsi="Times New Roman"/>
        </w:rPr>
      </w:pPr>
      <w:r>
        <w:rPr>
          <w:rFonts w:ascii="Times New Roman" w:hAnsi="Times New Roman"/>
        </w:rPr>
        <w:t>Religion</w:t>
      </w:r>
      <w:r w:rsidR="00C81313">
        <w:rPr>
          <w:rFonts w:ascii="Times New Roman" w:hAnsi="Times New Roman"/>
        </w:rPr>
        <w:t>’s</w:t>
      </w:r>
      <w:r w:rsidR="008550A6">
        <w:rPr>
          <w:rFonts w:ascii="Times New Roman" w:hAnsi="Times New Roman"/>
        </w:rPr>
        <w:t xml:space="preserve"> </w:t>
      </w:r>
      <w:r w:rsidR="00AA17F8">
        <w:rPr>
          <w:rFonts w:ascii="Times New Roman" w:hAnsi="Times New Roman"/>
        </w:rPr>
        <w:t>influen</w:t>
      </w:r>
      <w:r w:rsidR="00C81313">
        <w:rPr>
          <w:rFonts w:ascii="Times New Roman" w:hAnsi="Times New Roman"/>
        </w:rPr>
        <w:t>ce</w:t>
      </w:r>
      <w:r w:rsidR="0084476E">
        <w:rPr>
          <w:rFonts w:ascii="Times New Roman" w:hAnsi="Times New Roman"/>
        </w:rPr>
        <w:t xml:space="preserve"> </w:t>
      </w:r>
      <w:r w:rsidR="00C81313">
        <w:rPr>
          <w:rFonts w:ascii="Times New Roman" w:hAnsi="Times New Roman"/>
        </w:rPr>
        <w:t xml:space="preserve">is starkest </w:t>
      </w:r>
      <w:r w:rsidR="0084476E">
        <w:rPr>
          <w:rFonts w:ascii="Times New Roman" w:hAnsi="Times New Roman"/>
        </w:rPr>
        <w:t>in</w:t>
      </w:r>
      <w:r w:rsidR="00A108B9">
        <w:rPr>
          <w:rFonts w:ascii="Times New Roman" w:hAnsi="Times New Roman"/>
        </w:rPr>
        <w:t xml:space="preserve"> regions where </w:t>
      </w:r>
      <w:r w:rsidR="00C81313">
        <w:rPr>
          <w:rFonts w:ascii="Times New Roman" w:hAnsi="Times New Roman"/>
        </w:rPr>
        <w:t>affiliation</w:t>
      </w:r>
      <w:r w:rsidR="008550A6">
        <w:rPr>
          <w:rFonts w:ascii="Times New Roman" w:hAnsi="Times New Roman"/>
        </w:rPr>
        <w:t xml:space="preserve"> </w:t>
      </w:r>
      <w:r w:rsidR="00A108B9">
        <w:rPr>
          <w:rFonts w:ascii="Times New Roman" w:hAnsi="Times New Roman"/>
        </w:rPr>
        <w:t xml:space="preserve">plays </w:t>
      </w:r>
      <w:r w:rsidR="0084476E">
        <w:rPr>
          <w:rFonts w:ascii="Times New Roman" w:hAnsi="Times New Roman"/>
        </w:rPr>
        <w:t xml:space="preserve">a prominent or </w:t>
      </w:r>
      <w:r w:rsidR="008550A6">
        <w:rPr>
          <w:rFonts w:ascii="Times New Roman" w:hAnsi="Times New Roman"/>
        </w:rPr>
        <w:t xml:space="preserve">dominant role </w:t>
      </w:r>
      <w:r w:rsidR="0084476E">
        <w:rPr>
          <w:rFonts w:ascii="Times New Roman" w:hAnsi="Times New Roman"/>
        </w:rPr>
        <w:t xml:space="preserve">shaping </w:t>
      </w:r>
      <w:r w:rsidR="00A108B9">
        <w:rPr>
          <w:rFonts w:ascii="Times New Roman" w:hAnsi="Times New Roman"/>
        </w:rPr>
        <w:t xml:space="preserve">identity. Such conditions are </w:t>
      </w:r>
      <w:r w:rsidR="001A7080">
        <w:rPr>
          <w:rFonts w:ascii="Times New Roman" w:hAnsi="Times New Roman"/>
        </w:rPr>
        <w:t>common</w:t>
      </w:r>
      <w:r w:rsidR="00A108B9">
        <w:rPr>
          <w:rFonts w:ascii="Times New Roman" w:hAnsi="Times New Roman"/>
        </w:rPr>
        <w:t xml:space="preserve"> in the Middle East where, as </w:t>
      </w:r>
      <w:r w:rsidR="00A108B9" w:rsidRPr="00620146">
        <w:rPr>
          <w:rFonts w:ascii="Times New Roman" w:eastAsia="MS Mincho" w:hAnsi="Times New Roman"/>
        </w:rPr>
        <w:t>Bernard Lewis</w:t>
      </w:r>
      <w:r w:rsidR="00A108B9">
        <w:rPr>
          <w:rFonts w:ascii="Times New Roman" w:eastAsia="MS Mincho" w:hAnsi="Times New Roman"/>
        </w:rPr>
        <w:t xml:space="preserve"> notes</w:t>
      </w:r>
      <w:r w:rsidR="00A108B9" w:rsidRPr="00620146">
        <w:rPr>
          <w:rFonts w:ascii="Times New Roman" w:eastAsia="MS Mincho" w:hAnsi="Times New Roman"/>
        </w:rPr>
        <w:t>, “religion, or more precisely membership of a religious community, is the ultimate determinant of identity … the focus of loyalty and, not less important, the source of authority”</w:t>
      </w:r>
      <w:r w:rsidR="009215F5">
        <w:rPr>
          <w:rFonts w:ascii="Times New Roman" w:eastAsia="MS Mincho" w:hAnsi="Times New Roman"/>
        </w:rPr>
        <w:t xml:space="preserve"> (Lewis 1998</w:t>
      </w:r>
      <w:r w:rsidR="00BC12BE">
        <w:rPr>
          <w:rFonts w:ascii="Times New Roman" w:eastAsia="MS Mincho" w:hAnsi="Times New Roman"/>
        </w:rPr>
        <w:t>: 15 and 22</w:t>
      </w:r>
      <w:r w:rsidR="009215F5">
        <w:rPr>
          <w:rFonts w:ascii="Times New Roman" w:eastAsia="MS Mincho" w:hAnsi="Times New Roman"/>
        </w:rPr>
        <w:t>).</w:t>
      </w:r>
      <w:r w:rsidR="0059026D">
        <w:rPr>
          <w:rFonts w:ascii="Times New Roman" w:eastAsia="MS Mincho" w:hAnsi="Times New Roman"/>
        </w:rPr>
        <w:t xml:space="preserve"> In </w:t>
      </w:r>
      <w:r w:rsidR="001C54FA">
        <w:rPr>
          <w:rFonts w:ascii="Times New Roman" w:eastAsia="MS Mincho" w:hAnsi="Times New Roman"/>
        </w:rPr>
        <w:t>places</w:t>
      </w:r>
      <w:r w:rsidR="00D52ADF">
        <w:rPr>
          <w:rFonts w:ascii="Times New Roman" w:eastAsia="MS Mincho" w:hAnsi="Times New Roman"/>
        </w:rPr>
        <w:t xml:space="preserve"> such as Lebanon, Syria, Iraq, and Northern Ireland</w:t>
      </w:r>
      <w:r w:rsidR="0059026D">
        <w:rPr>
          <w:rFonts w:ascii="Times New Roman" w:eastAsia="MS Mincho" w:hAnsi="Times New Roman"/>
        </w:rPr>
        <w:t>, religion has been ethnicized</w:t>
      </w:r>
      <w:r w:rsidR="00DA2E56">
        <w:rPr>
          <w:rFonts w:ascii="Times New Roman" w:eastAsia="MS Mincho" w:hAnsi="Times New Roman"/>
        </w:rPr>
        <w:t xml:space="preserve">, making social divisions </w:t>
      </w:r>
      <w:r w:rsidR="006A39BB">
        <w:rPr>
          <w:rFonts w:ascii="Times New Roman" w:eastAsia="MS Mincho" w:hAnsi="Times New Roman"/>
        </w:rPr>
        <w:t>more permanent</w:t>
      </w:r>
      <w:r w:rsidR="0050775C">
        <w:rPr>
          <w:rFonts w:ascii="Times New Roman" w:eastAsia="MS Mincho" w:hAnsi="Times New Roman"/>
        </w:rPr>
        <w:t xml:space="preserve"> (Little 2011</w:t>
      </w:r>
      <w:r w:rsidR="00BC12BE">
        <w:rPr>
          <w:rFonts w:ascii="Times New Roman" w:eastAsia="MS Mincho" w:hAnsi="Times New Roman"/>
        </w:rPr>
        <w:t>: 9-28</w:t>
      </w:r>
      <w:r w:rsidR="0050775C">
        <w:rPr>
          <w:rFonts w:ascii="Times New Roman" w:eastAsia="MS Mincho" w:hAnsi="Times New Roman"/>
        </w:rPr>
        <w:t>)</w:t>
      </w:r>
      <w:r w:rsidR="0059026D">
        <w:rPr>
          <w:rFonts w:ascii="Times New Roman" w:eastAsia="MS Mincho" w:hAnsi="Times New Roman"/>
        </w:rPr>
        <w:t>.</w:t>
      </w:r>
      <w:r w:rsidR="002077D7">
        <w:rPr>
          <w:rFonts w:ascii="Times New Roman" w:eastAsia="MS Mincho" w:hAnsi="Times New Roman"/>
        </w:rPr>
        <w:t xml:space="preserve"> </w:t>
      </w:r>
      <w:r w:rsidR="006A39BB">
        <w:rPr>
          <w:rFonts w:ascii="Times New Roman" w:eastAsia="MS Mincho" w:hAnsi="Times New Roman"/>
        </w:rPr>
        <w:t>In such places, conflict may take on the attributes of both ethnic and religious conflict and prove very hard to end.</w:t>
      </w:r>
    </w:p>
    <w:p w:rsidR="00F61C8D" w:rsidRDefault="00F03E80" w:rsidP="00C420ED">
      <w:pPr>
        <w:spacing w:line="480" w:lineRule="auto"/>
        <w:ind w:firstLine="720"/>
        <w:rPr>
          <w:rFonts w:ascii="Times New Roman" w:hAnsi="Times New Roman"/>
        </w:rPr>
      </w:pPr>
      <w:r>
        <w:rPr>
          <w:rFonts w:ascii="Times New Roman" w:hAnsi="Times New Roman"/>
        </w:rPr>
        <w:t xml:space="preserve">Syria’s </w:t>
      </w:r>
      <w:r w:rsidRPr="00F03E80">
        <w:rPr>
          <w:rFonts w:ascii="Times New Roman" w:hAnsi="Times New Roman"/>
        </w:rPr>
        <w:t>demographic mosaic</w:t>
      </w:r>
      <w:r>
        <w:rPr>
          <w:rFonts w:ascii="Times New Roman" w:hAnsi="Times New Roman"/>
        </w:rPr>
        <w:t xml:space="preserve"> has always made it highly vulnerable to conflict, especially given the </w:t>
      </w:r>
      <w:r w:rsidR="00CE799B">
        <w:rPr>
          <w:rFonts w:ascii="Times New Roman" w:hAnsi="Times New Roman"/>
        </w:rPr>
        <w:t>artificial n</w:t>
      </w:r>
      <w:r w:rsidR="000F32F7">
        <w:rPr>
          <w:rFonts w:ascii="Times New Roman" w:hAnsi="Times New Roman"/>
        </w:rPr>
        <w:t xml:space="preserve">ature </w:t>
      </w:r>
      <w:r>
        <w:rPr>
          <w:rFonts w:ascii="Times New Roman" w:hAnsi="Times New Roman"/>
        </w:rPr>
        <w:t xml:space="preserve">of the existing state (which was </w:t>
      </w:r>
      <w:r w:rsidR="00CE799B">
        <w:rPr>
          <w:rFonts w:ascii="Times New Roman" w:hAnsi="Times New Roman"/>
        </w:rPr>
        <w:t xml:space="preserve">established by </w:t>
      </w:r>
      <w:r w:rsidR="00081B25">
        <w:rPr>
          <w:rFonts w:ascii="Times New Roman" w:hAnsi="Times New Roman"/>
        </w:rPr>
        <w:t xml:space="preserve">European colonists </w:t>
      </w:r>
      <w:r w:rsidR="00087538">
        <w:rPr>
          <w:rFonts w:ascii="Times New Roman" w:hAnsi="Times New Roman"/>
        </w:rPr>
        <w:t>less than a century ago</w:t>
      </w:r>
      <w:r>
        <w:rPr>
          <w:rFonts w:ascii="Times New Roman" w:hAnsi="Times New Roman"/>
        </w:rPr>
        <w:t xml:space="preserve">). </w:t>
      </w:r>
      <w:r w:rsidR="00837F6C">
        <w:rPr>
          <w:rFonts w:ascii="Times New Roman" w:hAnsi="Times New Roman"/>
        </w:rPr>
        <w:t xml:space="preserve">Two of the country’s three </w:t>
      </w:r>
      <w:r w:rsidR="00494C5D">
        <w:rPr>
          <w:rFonts w:ascii="Times New Roman" w:hAnsi="Times New Roman"/>
        </w:rPr>
        <w:t xml:space="preserve">sharpest divisions are </w:t>
      </w:r>
      <w:r w:rsidR="00837F6C">
        <w:rPr>
          <w:rFonts w:ascii="Times New Roman" w:hAnsi="Times New Roman"/>
        </w:rPr>
        <w:t xml:space="preserve">rooted in religion: that </w:t>
      </w:r>
      <w:r w:rsidR="00494C5D">
        <w:rPr>
          <w:rFonts w:ascii="Times New Roman" w:hAnsi="Times New Roman"/>
        </w:rPr>
        <w:t xml:space="preserve">between Alawites </w:t>
      </w:r>
      <w:r w:rsidR="00ED0138">
        <w:rPr>
          <w:rFonts w:ascii="Times New Roman" w:hAnsi="Times New Roman"/>
        </w:rPr>
        <w:t>(</w:t>
      </w:r>
      <w:r w:rsidR="00ED0138" w:rsidRPr="00ED0138">
        <w:rPr>
          <w:rFonts w:ascii="Times New Roman" w:hAnsi="Times New Roman"/>
        </w:rPr>
        <w:t xml:space="preserve">a </w:t>
      </w:r>
      <w:r w:rsidR="00203D1B">
        <w:rPr>
          <w:rFonts w:ascii="Times New Roman" w:hAnsi="Times New Roman"/>
        </w:rPr>
        <w:t>sect</w:t>
      </w:r>
      <w:r w:rsidR="00ED0138" w:rsidRPr="00ED0138">
        <w:rPr>
          <w:rFonts w:ascii="Times New Roman" w:hAnsi="Times New Roman"/>
        </w:rPr>
        <w:t xml:space="preserve"> of </w:t>
      </w:r>
      <w:r w:rsidR="00ED0138">
        <w:rPr>
          <w:rFonts w:ascii="Times New Roman" w:hAnsi="Times New Roman"/>
        </w:rPr>
        <w:t>Shiite</w:t>
      </w:r>
      <w:r w:rsidR="00ED0138" w:rsidRPr="00ED0138">
        <w:rPr>
          <w:rFonts w:ascii="Times New Roman" w:hAnsi="Times New Roman"/>
        </w:rPr>
        <w:t xml:space="preserve"> Islam with syncretistic elements</w:t>
      </w:r>
      <w:r w:rsidR="00ED0138">
        <w:rPr>
          <w:rFonts w:ascii="Times New Roman" w:hAnsi="Times New Roman"/>
        </w:rPr>
        <w:t xml:space="preserve">) </w:t>
      </w:r>
      <w:r w:rsidR="00494C5D">
        <w:rPr>
          <w:rFonts w:ascii="Times New Roman" w:hAnsi="Times New Roman"/>
        </w:rPr>
        <w:t>and Sunnis</w:t>
      </w:r>
      <w:r w:rsidR="00837F6C">
        <w:rPr>
          <w:rFonts w:ascii="Times New Roman" w:hAnsi="Times New Roman"/>
        </w:rPr>
        <w:t xml:space="preserve"> and</w:t>
      </w:r>
      <w:r w:rsidR="00732C32">
        <w:rPr>
          <w:rFonts w:ascii="Times New Roman" w:hAnsi="Times New Roman"/>
        </w:rPr>
        <w:t xml:space="preserve"> between</w:t>
      </w:r>
      <w:r w:rsidR="00837F6C">
        <w:rPr>
          <w:rFonts w:ascii="Times New Roman" w:hAnsi="Times New Roman"/>
        </w:rPr>
        <w:t xml:space="preserve"> </w:t>
      </w:r>
      <w:r w:rsidR="00494C5D">
        <w:rPr>
          <w:rFonts w:ascii="Times New Roman" w:hAnsi="Times New Roman"/>
        </w:rPr>
        <w:t>highly pious and secular</w:t>
      </w:r>
      <w:r w:rsidR="00AD525A">
        <w:rPr>
          <w:rFonts w:ascii="Times New Roman" w:hAnsi="Times New Roman"/>
        </w:rPr>
        <w:t xml:space="preserve"> Sunni</w:t>
      </w:r>
      <w:r w:rsidR="000E5FB6">
        <w:rPr>
          <w:rFonts w:ascii="Times New Roman" w:hAnsi="Times New Roman"/>
        </w:rPr>
        <w:t>s</w:t>
      </w:r>
      <w:r w:rsidR="00C81313">
        <w:rPr>
          <w:rFonts w:ascii="Times New Roman" w:hAnsi="Times New Roman"/>
        </w:rPr>
        <w:t>.</w:t>
      </w:r>
      <w:r w:rsidR="00837F6C">
        <w:rPr>
          <w:rFonts w:ascii="Times New Roman" w:hAnsi="Times New Roman"/>
        </w:rPr>
        <w:t xml:space="preserve"> (</w:t>
      </w:r>
      <w:r w:rsidR="00C81313">
        <w:rPr>
          <w:rFonts w:ascii="Times New Roman" w:hAnsi="Times New Roman"/>
        </w:rPr>
        <w:t>T</w:t>
      </w:r>
      <w:r w:rsidR="00837F6C">
        <w:rPr>
          <w:rFonts w:ascii="Times New Roman" w:hAnsi="Times New Roman"/>
        </w:rPr>
        <w:t xml:space="preserve">he third sharp division is between </w:t>
      </w:r>
      <w:r w:rsidR="009C12E0">
        <w:rPr>
          <w:rFonts w:ascii="Times New Roman" w:hAnsi="Times New Roman"/>
        </w:rPr>
        <w:t>the Kurds and everyone else</w:t>
      </w:r>
      <w:r w:rsidR="00D4592E">
        <w:rPr>
          <w:rFonts w:ascii="Times New Roman" w:hAnsi="Times New Roman"/>
        </w:rPr>
        <w:t>)</w:t>
      </w:r>
      <w:r w:rsidR="00E80FE2">
        <w:rPr>
          <w:rFonts w:ascii="Times New Roman" w:hAnsi="Times New Roman"/>
        </w:rPr>
        <w:t xml:space="preserve">. </w:t>
      </w:r>
      <w:r w:rsidR="005C2C4E">
        <w:rPr>
          <w:rFonts w:ascii="Times New Roman" w:hAnsi="Times New Roman"/>
        </w:rPr>
        <w:t xml:space="preserve">While religion has always played a role in the jockeying for power among the country’s many groups, the civil war has accentuated </w:t>
      </w:r>
      <w:r w:rsidR="00A62743">
        <w:rPr>
          <w:rFonts w:ascii="Times New Roman" w:hAnsi="Times New Roman"/>
        </w:rPr>
        <w:t>its importance, turning t</w:t>
      </w:r>
      <w:r w:rsidR="005C2C4E">
        <w:rPr>
          <w:rFonts w:ascii="Times New Roman" w:hAnsi="Times New Roman"/>
        </w:rPr>
        <w:t>he conflict into something akin to a religious war</w:t>
      </w:r>
      <w:r w:rsidR="00A62743">
        <w:rPr>
          <w:rFonts w:ascii="Times New Roman" w:hAnsi="Times New Roman"/>
        </w:rPr>
        <w:t>.</w:t>
      </w:r>
      <w:r w:rsidR="001A5015">
        <w:rPr>
          <w:rStyle w:val="FootnoteReference"/>
        </w:rPr>
        <w:footnoteReference w:id="7"/>
      </w:r>
      <w:r w:rsidR="00A62743">
        <w:rPr>
          <w:rFonts w:ascii="Times New Roman" w:hAnsi="Times New Roman"/>
        </w:rPr>
        <w:t xml:space="preserve"> </w:t>
      </w:r>
      <w:r w:rsidR="005C2C4E">
        <w:rPr>
          <w:rFonts w:ascii="Times New Roman" w:hAnsi="Times New Roman"/>
        </w:rPr>
        <w:t>Shii</w:t>
      </w:r>
      <w:r w:rsidR="00A62743">
        <w:rPr>
          <w:rFonts w:ascii="Times New Roman" w:hAnsi="Times New Roman"/>
        </w:rPr>
        <w:t>te Iran and Hezbollah support</w:t>
      </w:r>
      <w:r w:rsidR="005C2C4E">
        <w:rPr>
          <w:rFonts w:ascii="Times New Roman" w:hAnsi="Times New Roman"/>
        </w:rPr>
        <w:t xml:space="preserve"> the Alawite</w:t>
      </w:r>
      <w:r w:rsidR="00A62743">
        <w:rPr>
          <w:rFonts w:ascii="Times New Roman" w:hAnsi="Times New Roman"/>
        </w:rPr>
        <w:t xml:space="preserve"> </w:t>
      </w:r>
      <w:r w:rsidR="00793906">
        <w:rPr>
          <w:rFonts w:ascii="Times New Roman" w:hAnsi="Times New Roman"/>
        </w:rPr>
        <w:t xml:space="preserve">(which they consider </w:t>
      </w:r>
      <w:r w:rsidR="001427E7">
        <w:rPr>
          <w:rFonts w:ascii="Times New Roman" w:hAnsi="Times New Roman"/>
        </w:rPr>
        <w:t>an allied faith</w:t>
      </w:r>
      <w:r w:rsidR="00793906">
        <w:rPr>
          <w:rFonts w:ascii="Times New Roman" w:hAnsi="Times New Roman"/>
        </w:rPr>
        <w:t xml:space="preserve">) </w:t>
      </w:r>
      <w:r w:rsidR="001427E7">
        <w:rPr>
          <w:rFonts w:ascii="Times New Roman" w:hAnsi="Times New Roman"/>
        </w:rPr>
        <w:t xml:space="preserve">government against the </w:t>
      </w:r>
      <w:r w:rsidR="005C2C4E">
        <w:rPr>
          <w:rFonts w:ascii="Times New Roman" w:hAnsi="Times New Roman"/>
        </w:rPr>
        <w:t>Sunni insurgents</w:t>
      </w:r>
      <w:r w:rsidR="00055A26">
        <w:rPr>
          <w:rFonts w:ascii="Times New Roman" w:hAnsi="Times New Roman"/>
        </w:rPr>
        <w:t xml:space="preserve"> (which consider it heretical)</w:t>
      </w:r>
      <w:r w:rsidR="005C2C4E">
        <w:rPr>
          <w:rFonts w:ascii="Times New Roman" w:hAnsi="Times New Roman"/>
        </w:rPr>
        <w:t xml:space="preserve"> backed by Sunni regimes in Qatar, Saudi Arabia, and Turkey.</w:t>
      </w:r>
      <w:r w:rsidR="00080C77">
        <w:rPr>
          <w:rFonts w:ascii="Times New Roman" w:hAnsi="Times New Roman"/>
        </w:rPr>
        <w:t xml:space="preserve"> The country’s eleven Christian sects (which make up roughly one-tenth of the population) are likely, as has been the case elsewhere in the region, to be the one of the biggest losers from the increasing importance of religion in political life</w:t>
      </w:r>
      <w:r w:rsidR="00C81313">
        <w:rPr>
          <w:rFonts w:ascii="Times New Roman" w:hAnsi="Times New Roman"/>
        </w:rPr>
        <w:t>.</w:t>
      </w:r>
      <w:r w:rsidR="000D1F0B">
        <w:rPr>
          <w:rFonts w:ascii="Times New Roman" w:hAnsi="Times New Roman"/>
        </w:rPr>
        <w:t xml:space="preserve"> </w:t>
      </w:r>
      <w:r w:rsidR="00203D1B">
        <w:rPr>
          <w:rFonts w:ascii="Times New Roman" w:hAnsi="Times New Roman"/>
        </w:rPr>
        <w:t>These groups</w:t>
      </w:r>
      <w:r w:rsidR="00C81313">
        <w:rPr>
          <w:rFonts w:ascii="Times New Roman" w:hAnsi="Times New Roman"/>
        </w:rPr>
        <w:t xml:space="preserve"> have</w:t>
      </w:r>
      <w:r w:rsidR="000D1F0B">
        <w:rPr>
          <w:rFonts w:ascii="Times New Roman" w:hAnsi="Times New Roman"/>
        </w:rPr>
        <w:t xml:space="preserve"> no state of their own </w:t>
      </w:r>
      <w:r w:rsidR="005C4563">
        <w:rPr>
          <w:rFonts w:ascii="Times New Roman" w:hAnsi="Times New Roman"/>
        </w:rPr>
        <w:t>and no significant backer within the international community (the West has long since ceased to support their co-religionists in the region</w:t>
      </w:r>
      <w:r w:rsidR="00360B30">
        <w:rPr>
          <w:rFonts w:ascii="Times New Roman" w:hAnsi="Times New Roman"/>
        </w:rPr>
        <w:t>)</w:t>
      </w:r>
      <w:r w:rsidR="00080C77">
        <w:rPr>
          <w:rFonts w:ascii="Times New Roman" w:hAnsi="Times New Roman"/>
        </w:rPr>
        <w:t>.</w:t>
      </w:r>
    </w:p>
    <w:p w:rsidR="00CB39D0" w:rsidRPr="00CB39D0" w:rsidRDefault="00CC6FDB" w:rsidP="00C420ED">
      <w:pPr>
        <w:spacing w:line="480" w:lineRule="auto"/>
        <w:ind w:firstLine="720"/>
        <w:rPr>
          <w:rFonts w:ascii="Times New Roman" w:hAnsi="Times New Roman"/>
        </w:rPr>
      </w:pPr>
      <w:r>
        <w:rPr>
          <w:rFonts w:ascii="Times New Roman" w:hAnsi="Times New Roman"/>
        </w:rPr>
        <w:t xml:space="preserve">Neighboring </w:t>
      </w:r>
      <w:r w:rsidR="00BB361A">
        <w:rPr>
          <w:rFonts w:ascii="Times New Roman" w:hAnsi="Times New Roman"/>
        </w:rPr>
        <w:t>Lebanon</w:t>
      </w:r>
      <w:r w:rsidR="00616860">
        <w:rPr>
          <w:rFonts w:ascii="Times New Roman" w:hAnsi="Times New Roman"/>
        </w:rPr>
        <w:t xml:space="preserve"> </w:t>
      </w:r>
      <w:r w:rsidR="00F61C8D">
        <w:rPr>
          <w:rFonts w:ascii="Times New Roman" w:hAnsi="Times New Roman"/>
        </w:rPr>
        <w:t>i</w:t>
      </w:r>
      <w:r w:rsidR="00402448">
        <w:rPr>
          <w:rFonts w:ascii="Times New Roman" w:hAnsi="Times New Roman"/>
        </w:rPr>
        <w:t xml:space="preserve">s similarly divided </w:t>
      </w:r>
      <w:r w:rsidR="00F61C8D">
        <w:rPr>
          <w:rFonts w:ascii="Times New Roman" w:hAnsi="Times New Roman"/>
        </w:rPr>
        <w:t xml:space="preserve">into confessional groups </w:t>
      </w:r>
      <w:r w:rsidR="0059026D">
        <w:rPr>
          <w:rFonts w:ascii="Times New Roman" w:hAnsi="Times New Roman"/>
        </w:rPr>
        <w:t>that</w:t>
      </w:r>
      <w:r w:rsidR="00F61C8D">
        <w:rPr>
          <w:rFonts w:ascii="Times New Roman" w:hAnsi="Times New Roman"/>
        </w:rPr>
        <w:t xml:space="preserve"> jockey for power</w:t>
      </w:r>
      <w:r w:rsidR="002C46D6">
        <w:rPr>
          <w:rFonts w:ascii="Times New Roman" w:hAnsi="Times New Roman"/>
        </w:rPr>
        <w:t>, with S</w:t>
      </w:r>
      <w:r w:rsidR="00F61C8D">
        <w:rPr>
          <w:rFonts w:ascii="Times New Roman" w:hAnsi="Times New Roman"/>
        </w:rPr>
        <w:t>unnis</w:t>
      </w:r>
      <w:r w:rsidR="002C46D6">
        <w:rPr>
          <w:rFonts w:ascii="Times New Roman" w:hAnsi="Times New Roman"/>
        </w:rPr>
        <w:t xml:space="preserve">, Shiites, and various </w:t>
      </w:r>
      <w:r w:rsidR="00F61C8D">
        <w:rPr>
          <w:rFonts w:ascii="Times New Roman" w:hAnsi="Times New Roman"/>
        </w:rPr>
        <w:t>Christian groups</w:t>
      </w:r>
      <w:r w:rsidR="008F4454">
        <w:rPr>
          <w:rFonts w:ascii="Times New Roman" w:hAnsi="Times New Roman"/>
        </w:rPr>
        <w:t xml:space="preserve"> </w:t>
      </w:r>
      <w:r w:rsidR="00F61C8D">
        <w:rPr>
          <w:rFonts w:ascii="Times New Roman" w:hAnsi="Times New Roman"/>
        </w:rPr>
        <w:t>play</w:t>
      </w:r>
      <w:r w:rsidR="002C46D6">
        <w:rPr>
          <w:rFonts w:ascii="Times New Roman" w:hAnsi="Times New Roman"/>
        </w:rPr>
        <w:t xml:space="preserve">ing </w:t>
      </w:r>
      <w:r w:rsidR="00047BC0">
        <w:rPr>
          <w:rFonts w:ascii="Times New Roman" w:hAnsi="Times New Roman"/>
        </w:rPr>
        <w:t xml:space="preserve">major </w:t>
      </w:r>
      <w:r w:rsidR="00EA616E">
        <w:rPr>
          <w:rFonts w:ascii="Times New Roman" w:hAnsi="Times New Roman"/>
        </w:rPr>
        <w:t xml:space="preserve">political </w:t>
      </w:r>
      <w:r w:rsidR="00047BC0">
        <w:rPr>
          <w:rFonts w:ascii="Times New Roman" w:hAnsi="Times New Roman"/>
        </w:rPr>
        <w:t>role</w:t>
      </w:r>
      <w:r w:rsidR="002C46D6">
        <w:rPr>
          <w:rFonts w:ascii="Times New Roman" w:hAnsi="Times New Roman"/>
        </w:rPr>
        <w:t>s</w:t>
      </w:r>
      <w:r w:rsidR="00F61C8D">
        <w:rPr>
          <w:rFonts w:ascii="Times New Roman" w:hAnsi="Times New Roman"/>
        </w:rPr>
        <w:t>.</w:t>
      </w:r>
      <w:r w:rsidR="00033344">
        <w:rPr>
          <w:rFonts w:ascii="Times New Roman" w:hAnsi="Times New Roman"/>
        </w:rPr>
        <w:t xml:space="preserve"> The constitution </w:t>
      </w:r>
      <w:r w:rsidR="00047BC0">
        <w:rPr>
          <w:rFonts w:ascii="Times New Roman" w:hAnsi="Times New Roman"/>
        </w:rPr>
        <w:t xml:space="preserve">attempts to </w:t>
      </w:r>
      <w:r w:rsidR="00BA2E06">
        <w:rPr>
          <w:rFonts w:ascii="Times New Roman" w:hAnsi="Times New Roman"/>
        </w:rPr>
        <w:t xml:space="preserve">mediate </w:t>
      </w:r>
      <w:r w:rsidR="00C81313">
        <w:rPr>
          <w:rFonts w:ascii="Times New Roman" w:hAnsi="Times New Roman"/>
        </w:rPr>
        <w:t xml:space="preserve">among </w:t>
      </w:r>
      <w:r w:rsidR="00BA2E06">
        <w:rPr>
          <w:rFonts w:ascii="Times New Roman" w:hAnsi="Times New Roman"/>
        </w:rPr>
        <w:t>these</w:t>
      </w:r>
      <w:r w:rsidR="00047BC0">
        <w:rPr>
          <w:rFonts w:ascii="Times New Roman" w:hAnsi="Times New Roman"/>
        </w:rPr>
        <w:t xml:space="preserve"> by dividing up power among them. </w:t>
      </w:r>
      <w:r w:rsidR="00CB39D0" w:rsidRPr="00CB39D0">
        <w:rPr>
          <w:rFonts w:ascii="Times New Roman" w:hAnsi="Times New Roman"/>
        </w:rPr>
        <w:t xml:space="preserve">Seats in parliament </w:t>
      </w:r>
      <w:r w:rsidR="00CB39D0">
        <w:rPr>
          <w:rFonts w:ascii="Times New Roman" w:hAnsi="Times New Roman"/>
        </w:rPr>
        <w:t xml:space="preserve">are </w:t>
      </w:r>
      <w:r w:rsidR="00D43065">
        <w:rPr>
          <w:rFonts w:ascii="Times New Roman" w:hAnsi="Times New Roman"/>
        </w:rPr>
        <w:t xml:space="preserve">reserved for eleven different confessional groups, with </w:t>
      </w:r>
      <w:r w:rsidR="00CB39D0" w:rsidRPr="00CB39D0">
        <w:rPr>
          <w:rFonts w:ascii="Times New Roman" w:hAnsi="Times New Roman"/>
        </w:rPr>
        <w:t xml:space="preserve">Christians </w:t>
      </w:r>
      <w:r w:rsidR="00CB39D0">
        <w:rPr>
          <w:rFonts w:ascii="Times New Roman" w:hAnsi="Times New Roman"/>
        </w:rPr>
        <w:t>and</w:t>
      </w:r>
      <w:r w:rsidR="00CB39D0" w:rsidRPr="00CB39D0">
        <w:rPr>
          <w:rFonts w:ascii="Times New Roman" w:hAnsi="Times New Roman"/>
        </w:rPr>
        <w:t xml:space="preserve"> Muslims</w:t>
      </w:r>
      <w:r w:rsidR="00D43065">
        <w:rPr>
          <w:rFonts w:ascii="Times New Roman" w:hAnsi="Times New Roman"/>
        </w:rPr>
        <w:t xml:space="preserve"> receiving half each in total</w:t>
      </w:r>
      <w:r w:rsidR="00CB39D0" w:rsidRPr="00CB39D0">
        <w:rPr>
          <w:rFonts w:ascii="Times New Roman" w:hAnsi="Times New Roman"/>
        </w:rPr>
        <w:t>. Positions in the government bureaucracy are allocated on a similar basis.</w:t>
      </w:r>
      <w:r w:rsidR="00CB39D0">
        <w:rPr>
          <w:rFonts w:ascii="Times New Roman" w:hAnsi="Times New Roman"/>
        </w:rPr>
        <w:t xml:space="preserve"> T</w:t>
      </w:r>
      <w:r w:rsidR="00CB39D0" w:rsidRPr="00CB39D0">
        <w:rPr>
          <w:rFonts w:ascii="Times New Roman" w:hAnsi="Times New Roman"/>
        </w:rPr>
        <w:t xml:space="preserve">he top three </w:t>
      </w:r>
      <w:r w:rsidR="00CB39D0">
        <w:rPr>
          <w:rFonts w:ascii="Times New Roman" w:hAnsi="Times New Roman"/>
        </w:rPr>
        <w:t xml:space="preserve">public offices are distributed </w:t>
      </w:r>
      <w:r w:rsidR="00542091">
        <w:rPr>
          <w:rFonts w:ascii="Times New Roman" w:hAnsi="Times New Roman"/>
        </w:rPr>
        <w:t xml:space="preserve">to a </w:t>
      </w:r>
      <w:r w:rsidR="00542091" w:rsidRPr="00CB39D0">
        <w:rPr>
          <w:rFonts w:ascii="Times New Roman" w:hAnsi="Times New Roman"/>
        </w:rPr>
        <w:t>Maronite Christian</w:t>
      </w:r>
      <w:r w:rsidR="00542091">
        <w:rPr>
          <w:rFonts w:ascii="Times New Roman" w:hAnsi="Times New Roman"/>
        </w:rPr>
        <w:t xml:space="preserve"> (the p</w:t>
      </w:r>
      <w:r w:rsidR="00CB39D0" w:rsidRPr="00CB39D0">
        <w:rPr>
          <w:rFonts w:ascii="Times New Roman" w:hAnsi="Times New Roman"/>
        </w:rPr>
        <w:t>resident</w:t>
      </w:r>
      <w:r w:rsidR="00542091">
        <w:rPr>
          <w:rFonts w:ascii="Times New Roman" w:hAnsi="Times New Roman"/>
        </w:rPr>
        <w:t xml:space="preserve">), </w:t>
      </w:r>
      <w:r w:rsidR="00542091" w:rsidRPr="00CB39D0">
        <w:rPr>
          <w:rFonts w:ascii="Times New Roman" w:hAnsi="Times New Roman"/>
        </w:rPr>
        <w:t>a Shi'a Muslim</w:t>
      </w:r>
      <w:r w:rsidR="00542091">
        <w:rPr>
          <w:rFonts w:ascii="Times New Roman" w:hAnsi="Times New Roman"/>
        </w:rPr>
        <w:t xml:space="preserve"> (the speaker of the p</w:t>
      </w:r>
      <w:r w:rsidR="00CB39D0" w:rsidRPr="00CB39D0">
        <w:rPr>
          <w:rFonts w:ascii="Times New Roman" w:hAnsi="Times New Roman"/>
        </w:rPr>
        <w:t>arliament</w:t>
      </w:r>
      <w:r w:rsidR="00542091">
        <w:rPr>
          <w:rFonts w:ascii="Times New Roman" w:hAnsi="Times New Roman"/>
        </w:rPr>
        <w:t xml:space="preserve">), and </w:t>
      </w:r>
      <w:r w:rsidR="00542091" w:rsidRPr="00CB39D0">
        <w:rPr>
          <w:rFonts w:ascii="Times New Roman" w:hAnsi="Times New Roman"/>
        </w:rPr>
        <w:t>a Sunni Muslim</w:t>
      </w:r>
      <w:r w:rsidR="00542091">
        <w:rPr>
          <w:rFonts w:ascii="Times New Roman" w:hAnsi="Times New Roman"/>
        </w:rPr>
        <w:t xml:space="preserve"> (prime m</w:t>
      </w:r>
      <w:r w:rsidR="00CB39D0" w:rsidRPr="00CB39D0">
        <w:rPr>
          <w:rFonts w:ascii="Times New Roman" w:hAnsi="Times New Roman"/>
        </w:rPr>
        <w:t>inister</w:t>
      </w:r>
      <w:r w:rsidR="00542091">
        <w:rPr>
          <w:rFonts w:ascii="Times New Roman" w:hAnsi="Times New Roman"/>
        </w:rPr>
        <w:t>)</w:t>
      </w:r>
      <w:r w:rsidR="00B2442E">
        <w:rPr>
          <w:rFonts w:ascii="Times New Roman" w:hAnsi="Times New Roman"/>
        </w:rPr>
        <w:t>, with smaller sects receiving smaller positions.</w:t>
      </w:r>
      <w:r w:rsidR="009A0DDF">
        <w:rPr>
          <w:rFonts w:ascii="Times New Roman" w:hAnsi="Times New Roman"/>
        </w:rPr>
        <w:t xml:space="preserve"> But despite such complicated efforts</w:t>
      </w:r>
      <w:r w:rsidR="00814A45">
        <w:rPr>
          <w:rFonts w:ascii="Times New Roman" w:hAnsi="Times New Roman"/>
        </w:rPr>
        <w:t xml:space="preserve"> at maintaining stability</w:t>
      </w:r>
      <w:r w:rsidR="009A0DDF">
        <w:rPr>
          <w:rFonts w:ascii="Times New Roman" w:hAnsi="Times New Roman"/>
        </w:rPr>
        <w:t>,</w:t>
      </w:r>
      <w:r w:rsidR="00814A45">
        <w:rPr>
          <w:rFonts w:ascii="Times New Roman" w:hAnsi="Times New Roman"/>
        </w:rPr>
        <w:t xml:space="preserve"> </w:t>
      </w:r>
      <w:r w:rsidR="009A0DDF">
        <w:rPr>
          <w:rFonts w:ascii="Times New Roman" w:hAnsi="Times New Roman"/>
        </w:rPr>
        <w:t>peace has always been fragile</w:t>
      </w:r>
      <w:r w:rsidR="00814A45">
        <w:rPr>
          <w:rFonts w:ascii="Times New Roman" w:hAnsi="Times New Roman"/>
        </w:rPr>
        <w:t xml:space="preserve"> in the country</w:t>
      </w:r>
      <w:r w:rsidR="009A0DDF">
        <w:rPr>
          <w:rFonts w:ascii="Times New Roman" w:hAnsi="Times New Roman"/>
        </w:rPr>
        <w:t xml:space="preserve">; </w:t>
      </w:r>
      <w:r w:rsidR="00814A45">
        <w:rPr>
          <w:rFonts w:ascii="Times New Roman" w:hAnsi="Times New Roman"/>
        </w:rPr>
        <w:t xml:space="preserve">it </w:t>
      </w:r>
      <w:r w:rsidR="009A0DDF">
        <w:rPr>
          <w:rFonts w:ascii="Times New Roman" w:hAnsi="Times New Roman"/>
        </w:rPr>
        <w:t xml:space="preserve">suffered </w:t>
      </w:r>
      <w:r w:rsidR="00814A45">
        <w:rPr>
          <w:rFonts w:ascii="Times New Roman" w:hAnsi="Times New Roman"/>
        </w:rPr>
        <w:t xml:space="preserve">from a </w:t>
      </w:r>
      <w:r w:rsidR="00732C32">
        <w:rPr>
          <w:rFonts w:ascii="Times New Roman" w:hAnsi="Times New Roman"/>
        </w:rPr>
        <w:t>15</w:t>
      </w:r>
      <w:r w:rsidR="00940DA3">
        <w:rPr>
          <w:rFonts w:ascii="Times New Roman" w:hAnsi="Times New Roman"/>
        </w:rPr>
        <w:t>-</w:t>
      </w:r>
      <w:r w:rsidR="009A0DDF">
        <w:rPr>
          <w:rFonts w:ascii="Times New Roman" w:hAnsi="Times New Roman"/>
        </w:rPr>
        <w:t>year</w:t>
      </w:r>
      <w:r w:rsidR="00814A45">
        <w:rPr>
          <w:rFonts w:ascii="Times New Roman" w:hAnsi="Times New Roman"/>
        </w:rPr>
        <w:t xml:space="preserve"> civil war</w:t>
      </w:r>
      <w:r w:rsidR="009A0DDF">
        <w:rPr>
          <w:rFonts w:ascii="Times New Roman" w:hAnsi="Times New Roman"/>
        </w:rPr>
        <w:t xml:space="preserve"> and </w:t>
      </w:r>
      <w:r w:rsidR="00814A45">
        <w:rPr>
          <w:rFonts w:ascii="Times New Roman" w:hAnsi="Times New Roman"/>
        </w:rPr>
        <w:t xml:space="preserve">is highly vulnerable </w:t>
      </w:r>
      <w:r w:rsidR="009A0DDF">
        <w:rPr>
          <w:rFonts w:ascii="Times New Roman" w:hAnsi="Times New Roman"/>
        </w:rPr>
        <w:t xml:space="preserve">to spillover from Syria’s </w:t>
      </w:r>
      <w:r w:rsidR="00814A45">
        <w:rPr>
          <w:rFonts w:ascii="Times New Roman" w:hAnsi="Times New Roman"/>
        </w:rPr>
        <w:t>conflict</w:t>
      </w:r>
      <w:r w:rsidR="009A0DDF">
        <w:rPr>
          <w:rFonts w:ascii="Times New Roman" w:hAnsi="Times New Roman"/>
        </w:rPr>
        <w:t>.</w:t>
      </w:r>
    </w:p>
    <w:p w:rsidR="00033344" w:rsidRDefault="00033344" w:rsidP="00C420ED">
      <w:pPr>
        <w:spacing w:line="480" w:lineRule="auto"/>
        <w:ind w:firstLine="720"/>
        <w:rPr>
          <w:rFonts w:ascii="Times New Roman" w:hAnsi="Times New Roman"/>
        </w:rPr>
      </w:pPr>
      <w:r>
        <w:rPr>
          <w:rFonts w:ascii="Times New Roman" w:hAnsi="Times New Roman"/>
        </w:rPr>
        <w:t xml:space="preserve">Although the Sunni-Shiite divide has its modern roots in an ethnic nationalist </w:t>
      </w:r>
      <w:r w:rsidR="001850BC">
        <w:rPr>
          <w:rFonts w:ascii="Times New Roman" w:hAnsi="Times New Roman"/>
        </w:rPr>
        <w:t xml:space="preserve">geopolitical </w:t>
      </w:r>
      <w:r>
        <w:rPr>
          <w:rFonts w:ascii="Times New Roman" w:hAnsi="Times New Roman"/>
        </w:rPr>
        <w:t>conflict between Iranian</w:t>
      </w:r>
      <w:r w:rsidR="00732C32">
        <w:rPr>
          <w:rFonts w:ascii="Times New Roman" w:hAnsi="Times New Roman"/>
        </w:rPr>
        <w:t>s</w:t>
      </w:r>
      <w:r>
        <w:rPr>
          <w:rFonts w:ascii="Times New Roman" w:hAnsi="Times New Roman"/>
        </w:rPr>
        <w:t xml:space="preserve"> and Arab</w:t>
      </w:r>
      <w:r w:rsidR="00732C32">
        <w:rPr>
          <w:rFonts w:ascii="Times New Roman" w:hAnsi="Times New Roman"/>
        </w:rPr>
        <w:t>s</w:t>
      </w:r>
      <w:r>
        <w:rPr>
          <w:rFonts w:ascii="Times New Roman" w:hAnsi="Times New Roman"/>
        </w:rPr>
        <w:t xml:space="preserve"> and </w:t>
      </w:r>
      <w:r w:rsidR="00DE05D1">
        <w:rPr>
          <w:rFonts w:ascii="Times New Roman" w:hAnsi="Times New Roman"/>
        </w:rPr>
        <w:t>was</w:t>
      </w:r>
      <w:r w:rsidR="00732C32">
        <w:rPr>
          <w:rFonts w:ascii="Times New Roman" w:hAnsi="Times New Roman"/>
        </w:rPr>
        <w:t xml:space="preserve"> </w:t>
      </w:r>
      <w:r>
        <w:rPr>
          <w:rFonts w:ascii="Times New Roman" w:hAnsi="Times New Roman"/>
        </w:rPr>
        <w:t xml:space="preserve">not driven </w:t>
      </w:r>
      <w:r w:rsidRPr="00033344">
        <w:rPr>
          <w:rFonts w:ascii="Times New Roman" w:hAnsi="Times New Roman"/>
        </w:rPr>
        <w:t>by theological precepts or religious doctrine, but rather</w:t>
      </w:r>
      <w:r w:rsidR="00732C32">
        <w:rPr>
          <w:rFonts w:ascii="Times New Roman" w:hAnsi="Times New Roman"/>
        </w:rPr>
        <w:t xml:space="preserve"> by</w:t>
      </w:r>
      <w:r w:rsidRPr="00033344">
        <w:rPr>
          <w:rFonts w:ascii="Times New Roman" w:hAnsi="Times New Roman"/>
        </w:rPr>
        <w:t xml:space="preserve"> political power calculations</w:t>
      </w:r>
      <w:r>
        <w:rPr>
          <w:rFonts w:ascii="Times New Roman" w:hAnsi="Times New Roman"/>
        </w:rPr>
        <w:t>, this may be changing</w:t>
      </w:r>
      <w:r w:rsidR="00DE05D1">
        <w:rPr>
          <w:rFonts w:ascii="Times New Roman" w:hAnsi="Times New Roman"/>
        </w:rPr>
        <w:t xml:space="preserve">. </w:t>
      </w:r>
      <w:r w:rsidR="003E50B6">
        <w:rPr>
          <w:rFonts w:ascii="Times New Roman" w:hAnsi="Times New Roman"/>
        </w:rPr>
        <w:t xml:space="preserve">Religious identity and belief is increasingly a vehicle for choosing sides in conflict, mobilizing support, formation of organizations, distribution of patronage, and forging political and geopolitical alliances. </w:t>
      </w:r>
      <w:r w:rsidR="00360B30">
        <w:rPr>
          <w:rFonts w:ascii="Times New Roman" w:hAnsi="Times New Roman"/>
        </w:rPr>
        <w:t>Even t</w:t>
      </w:r>
      <w:r w:rsidR="00BF56B3">
        <w:rPr>
          <w:rFonts w:ascii="Times New Roman" w:hAnsi="Times New Roman"/>
        </w:rPr>
        <w:t>hough the rise of religion as a force across the Middle East and wider Islamic world can be traced back at least to 1979 (with the antecedents slowly building since the 1960s) when religious groups claimed power in Tehran and religious extremists seized the Grand Mosque in Mecca (</w:t>
      </w:r>
      <w:r w:rsidR="00BF56B3" w:rsidRPr="00BF56B3">
        <w:rPr>
          <w:rFonts w:ascii="Times New Roman" w:hAnsi="Times New Roman"/>
        </w:rPr>
        <w:t>the holiest site in Islam</w:t>
      </w:r>
      <w:r w:rsidR="00BF56B3">
        <w:rPr>
          <w:rFonts w:ascii="Times New Roman" w:hAnsi="Times New Roman"/>
        </w:rPr>
        <w:t>), the Iraq War starting in 2003 and the forces unleashed by the Arab Awakening</w:t>
      </w:r>
      <w:r w:rsidR="00360B30">
        <w:rPr>
          <w:rFonts w:ascii="Times New Roman" w:hAnsi="Times New Roman"/>
        </w:rPr>
        <w:t xml:space="preserve"> starting in 2011 have certainly brought </w:t>
      </w:r>
      <w:r w:rsidR="00EA616E">
        <w:rPr>
          <w:rFonts w:ascii="Times New Roman" w:hAnsi="Times New Roman"/>
        </w:rPr>
        <w:t>religious</w:t>
      </w:r>
      <w:r w:rsidR="00360B30">
        <w:rPr>
          <w:rFonts w:ascii="Times New Roman" w:hAnsi="Times New Roman"/>
        </w:rPr>
        <w:t xml:space="preserve"> divisions to the fore.</w:t>
      </w:r>
      <w:r w:rsidR="00BF56B3">
        <w:rPr>
          <w:rFonts w:ascii="Times New Roman" w:hAnsi="Times New Roman"/>
        </w:rPr>
        <w:t xml:space="preserve"> </w:t>
      </w:r>
      <w:r w:rsidR="00360B30">
        <w:rPr>
          <w:rFonts w:ascii="Times New Roman" w:hAnsi="Times New Roman"/>
        </w:rPr>
        <w:t xml:space="preserve">The power vacuum that typically accompanies the collapse of authority in fragile states has made groups based on subnational (or supranational) identities the only safe refuge when the state is unable to ensure security. </w:t>
      </w:r>
      <w:r w:rsidR="00EA616E">
        <w:rPr>
          <w:rFonts w:ascii="Times New Roman" w:hAnsi="Times New Roman"/>
        </w:rPr>
        <w:t>Conflict between Sunni and Shi’a groups</w:t>
      </w:r>
      <w:r w:rsidR="001339E5">
        <w:rPr>
          <w:rFonts w:ascii="Times New Roman" w:hAnsi="Times New Roman"/>
        </w:rPr>
        <w:t xml:space="preserve"> now stretches from the Arabian Peninsula through Iraq and Syria and into Lebanon. </w:t>
      </w:r>
      <w:r w:rsidR="00B75377">
        <w:rPr>
          <w:rFonts w:ascii="Times New Roman" w:hAnsi="Times New Roman"/>
        </w:rPr>
        <w:t>Beyond the Middle East, e</w:t>
      </w:r>
      <w:r w:rsidR="001339E5">
        <w:rPr>
          <w:rFonts w:ascii="Times New Roman" w:hAnsi="Times New Roman"/>
        </w:rPr>
        <w:t>xtremist groups regularly target Shiites for attack in majority Sunni Pakistan.</w:t>
      </w:r>
      <w:r w:rsidR="009B0AC6">
        <w:rPr>
          <w:rStyle w:val="FootnoteReference"/>
        </w:rPr>
        <w:footnoteReference w:id="8"/>
      </w:r>
    </w:p>
    <w:p w:rsidR="00C954C6" w:rsidRDefault="00C96015" w:rsidP="00C420ED">
      <w:pPr>
        <w:spacing w:line="480" w:lineRule="auto"/>
        <w:ind w:firstLine="720"/>
        <w:rPr>
          <w:rFonts w:ascii="Times New Roman" w:hAnsi="Times New Roman"/>
        </w:rPr>
      </w:pPr>
      <w:r>
        <w:rPr>
          <w:rFonts w:ascii="Times New Roman" w:hAnsi="Times New Roman"/>
        </w:rPr>
        <w:t>Where religion is a source of conflict, it is important to distinguish</w:t>
      </w:r>
      <w:r w:rsidR="00BB361A">
        <w:rPr>
          <w:rFonts w:ascii="Times New Roman" w:hAnsi="Times New Roman"/>
        </w:rPr>
        <w:t xml:space="preserve"> between religious nationalists and religious fundamentalists</w:t>
      </w:r>
      <w:r w:rsidR="00611472">
        <w:rPr>
          <w:rFonts w:ascii="Times New Roman" w:hAnsi="Times New Roman"/>
        </w:rPr>
        <w:t xml:space="preserve"> (Brahm 2005)</w:t>
      </w:r>
      <w:r w:rsidR="00BB361A">
        <w:rPr>
          <w:rFonts w:ascii="Times New Roman" w:hAnsi="Times New Roman"/>
        </w:rPr>
        <w:t xml:space="preserve">. Whereas the former are closely tied to a political identity or </w:t>
      </w:r>
      <w:r w:rsidR="00F901C8">
        <w:rPr>
          <w:rFonts w:ascii="Times New Roman" w:hAnsi="Times New Roman"/>
        </w:rPr>
        <w:t xml:space="preserve">political </w:t>
      </w:r>
      <w:r w:rsidR="00BB361A">
        <w:rPr>
          <w:rFonts w:ascii="Times New Roman" w:hAnsi="Times New Roman"/>
        </w:rPr>
        <w:t xml:space="preserve">unit (such as </w:t>
      </w:r>
      <w:r w:rsidR="00F878F8">
        <w:rPr>
          <w:rFonts w:ascii="Times New Roman" w:hAnsi="Times New Roman"/>
        </w:rPr>
        <w:t>when Buddhists take a nationalist position supporting the Sinhalese in Sri Lanka</w:t>
      </w:r>
      <w:r w:rsidR="00581A4F">
        <w:rPr>
          <w:rFonts w:ascii="Times New Roman" w:hAnsi="Times New Roman"/>
        </w:rPr>
        <w:t>’s conflict</w:t>
      </w:r>
      <w:r w:rsidR="00BB361A">
        <w:rPr>
          <w:rFonts w:ascii="Times New Roman" w:hAnsi="Times New Roman"/>
        </w:rPr>
        <w:t xml:space="preserve">), the latter </w:t>
      </w:r>
      <w:r w:rsidR="00BB361A" w:rsidRPr="0051289E">
        <w:rPr>
          <w:rFonts w:ascii="Times New Roman" w:hAnsi="Times New Roman"/>
        </w:rPr>
        <w:t>are primarily drive</w:t>
      </w:r>
      <w:r w:rsidR="00BB361A">
        <w:rPr>
          <w:rFonts w:ascii="Times New Roman" w:hAnsi="Times New Roman"/>
        </w:rPr>
        <w:t xml:space="preserve">n by displeasure with modernity and </w:t>
      </w:r>
      <w:r w:rsidR="008015B4">
        <w:rPr>
          <w:rFonts w:ascii="Times New Roman" w:hAnsi="Times New Roman"/>
        </w:rPr>
        <w:t xml:space="preserve">often </w:t>
      </w:r>
      <w:r w:rsidR="00BB361A">
        <w:rPr>
          <w:rFonts w:ascii="Times New Roman" w:hAnsi="Times New Roman"/>
        </w:rPr>
        <w:t xml:space="preserve">see people from their own faith </w:t>
      </w:r>
      <w:r w:rsidR="00EA616E">
        <w:rPr>
          <w:rFonts w:ascii="Times New Roman" w:hAnsi="Times New Roman"/>
        </w:rPr>
        <w:t xml:space="preserve">as posing </w:t>
      </w:r>
      <w:r w:rsidR="00BB361A">
        <w:rPr>
          <w:rFonts w:ascii="Times New Roman" w:hAnsi="Times New Roman"/>
        </w:rPr>
        <w:t xml:space="preserve">as </w:t>
      </w:r>
      <w:r w:rsidR="003F484B">
        <w:rPr>
          <w:rFonts w:ascii="Times New Roman" w:hAnsi="Times New Roman"/>
        </w:rPr>
        <w:t>much</w:t>
      </w:r>
      <w:r w:rsidR="00EA616E">
        <w:rPr>
          <w:rFonts w:ascii="Times New Roman" w:hAnsi="Times New Roman"/>
        </w:rPr>
        <w:t xml:space="preserve"> of</w:t>
      </w:r>
      <w:r w:rsidR="003F484B">
        <w:rPr>
          <w:rFonts w:ascii="Times New Roman" w:hAnsi="Times New Roman"/>
        </w:rPr>
        <w:t xml:space="preserve"> a threat as those from other faiths.</w:t>
      </w:r>
      <w:r w:rsidR="000A6A36">
        <w:rPr>
          <w:rFonts w:ascii="Times New Roman" w:hAnsi="Times New Roman"/>
        </w:rPr>
        <w:t xml:space="preserve"> </w:t>
      </w:r>
      <w:r w:rsidR="008015B4">
        <w:rPr>
          <w:rFonts w:ascii="Times New Roman" w:hAnsi="Times New Roman"/>
        </w:rPr>
        <w:t>While many fundamentalists are willing to work peaceably towards their goals (such as the Salafis in E</w:t>
      </w:r>
      <w:r w:rsidR="00732C32">
        <w:rPr>
          <w:rFonts w:ascii="Times New Roman" w:hAnsi="Times New Roman"/>
        </w:rPr>
        <w:t>g</w:t>
      </w:r>
      <w:r w:rsidR="008015B4">
        <w:rPr>
          <w:rFonts w:ascii="Times New Roman" w:hAnsi="Times New Roman"/>
        </w:rPr>
        <w:t>ypt, wh</w:t>
      </w:r>
      <w:r w:rsidR="00732C32">
        <w:rPr>
          <w:rFonts w:ascii="Times New Roman" w:hAnsi="Times New Roman"/>
        </w:rPr>
        <w:t>o</w:t>
      </w:r>
      <w:r w:rsidR="008015B4">
        <w:rPr>
          <w:rFonts w:ascii="Times New Roman" w:hAnsi="Times New Roman"/>
        </w:rPr>
        <w:t xml:space="preserve"> have done surprisingly well at the country’s post</w:t>
      </w:r>
      <w:r w:rsidR="00732C32">
        <w:rPr>
          <w:rFonts w:ascii="Times New Roman" w:hAnsi="Times New Roman"/>
        </w:rPr>
        <w:t>-</w:t>
      </w:r>
      <w:r w:rsidR="008015B4">
        <w:rPr>
          <w:rFonts w:ascii="Times New Roman" w:hAnsi="Times New Roman"/>
        </w:rPr>
        <w:t>Mubarak polls)</w:t>
      </w:r>
      <w:r w:rsidR="009A08E2">
        <w:rPr>
          <w:rFonts w:ascii="Times New Roman" w:hAnsi="Times New Roman"/>
        </w:rPr>
        <w:t>, the mos</w:t>
      </w:r>
      <w:r w:rsidR="008015B4">
        <w:rPr>
          <w:rFonts w:ascii="Times New Roman" w:hAnsi="Times New Roman"/>
        </w:rPr>
        <w:t xml:space="preserve">t notorious </w:t>
      </w:r>
      <w:r w:rsidR="00DF7571">
        <w:rPr>
          <w:rFonts w:ascii="Times New Roman" w:hAnsi="Times New Roman"/>
        </w:rPr>
        <w:t>(</w:t>
      </w:r>
      <w:r w:rsidR="008015B4">
        <w:rPr>
          <w:rFonts w:ascii="Times New Roman" w:hAnsi="Times New Roman"/>
        </w:rPr>
        <w:t>such as al-Qaeda</w:t>
      </w:r>
      <w:r w:rsidR="00DF7571">
        <w:rPr>
          <w:rFonts w:ascii="Times New Roman" w:hAnsi="Times New Roman"/>
        </w:rPr>
        <w:t>)</w:t>
      </w:r>
      <w:r w:rsidR="008015B4">
        <w:rPr>
          <w:rFonts w:ascii="Times New Roman" w:hAnsi="Times New Roman"/>
        </w:rPr>
        <w:t xml:space="preserve"> have made terrorism a prime instrument.</w:t>
      </w:r>
      <w:r w:rsidR="00AA53BB">
        <w:rPr>
          <w:rFonts w:ascii="Times New Roman" w:hAnsi="Times New Roman"/>
        </w:rPr>
        <w:t xml:space="preserve"> </w:t>
      </w:r>
      <w:r w:rsidR="00DD1A6B">
        <w:rPr>
          <w:rFonts w:ascii="Times New Roman" w:hAnsi="Times New Roman"/>
        </w:rPr>
        <w:t xml:space="preserve">Such groups </w:t>
      </w:r>
      <w:r w:rsidR="00AA53BB">
        <w:rPr>
          <w:rFonts w:ascii="Times New Roman" w:hAnsi="Times New Roman"/>
        </w:rPr>
        <w:t xml:space="preserve">play highly destabilizing roles in </w:t>
      </w:r>
      <w:r w:rsidR="00DD1A6B">
        <w:rPr>
          <w:rFonts w:ascii="Times New Roman" w:hAnsi="Times New Roman"/>
        </w:rPr>
        <w:t xml:space="preserve">fragile states because governments in such places lack the capacity to </w:t>
      </w:r>
      <w:r w:rsidR="000A6A36">
        <w:rPr>
          <w:rFonts w:ascii="Times New Roman" w:hAnsi="Times New Roman"/>
        </w:rPr>
        <w:t>effectively deal with the threats they pose.</w:t>
      </w:r>
      <w:r w:rsidR="00581A4F">
        <w:rPr>
          <w:rFonts w:ascii="Times New Roman" w:hAnsi="Times New Roman"/>
        </w:rPr>
        <w:t xml:space="preserve"> </w:t>
      </w:r>
      <w:r w:rsidR="00617F4B">
        <w:rPr>
          <w:rFonts w:ascii="Times New Roman" w:hAnsi="Times New Roman"/>
        </w:rPr>
        <w:t xml:space="preserve">They can hold back development by preventing the delivery of healthcare services (such as polio vaccines), education of women, and use of technologies such as the internet. </w:t>
      </w:r>
      <w:r w:rsidR="00581A4F">
        <w:rPr>
          <w:rFonts w:ascii="Times New Roman" w:hAnsi="Times New Roman"/>
        </w:rPr>
        <w:t xml:space="preserve">In Pakistan, Somalia, and Nigeria, </w:t>
      </w:r>
      <w:r w:rsidR="00C954C6">
        <w:rPr>
          <w:rFonts w:ascii="Times New Roman" w:hAnsi="Times New Roman"/>
        </w:rPr>
        <w:t>the</w:t>
      </w:r>
      <w:r w:rsidR="00DF7571">
        <w:rPr>
          <w:rFonts w:ascii="Times New Roman" w:hAnsi="Times New Roman"/>
        </w:rPr>
        <w:t>se fundamentalist groups</w:t>
      </w:r>
      <w:r w:rsidR="00C954C6">
        <w:rPr>
          <w:rFonts w:ascii="Times New Roman" w:hAnsi="Times New Roman"/>
        </w:rPr>
        <w:t xml:space="preserve"> undermine weak governments and prevent millions from receiving </w:t>
      </w:r>
      <w:r w:rsidR="00617F4B">
        <w:rPr>
          <w:rFonts w:ascii="Times New Roman" w:hAnsi="Times New Roman"/>
        </w:rPr>
        <w:t xml:space="preserve">basic </w:t>
      </w:r>
      <w:r w:rsidR="00C954C6">
        <w:rPr>
          <w:rFonts w:ascii="Times New Roman" w:hAnsi="Times New Roman"/>
        </w:rPr>
        <w:t>public services.</w:t>
      </w:r>
      <w:r w:rsidR="001637A1">
        <w:rPr>
          <w:rFonts w:ascii="Times New Roman" w:hAnsi="Times New Roman"/>
        </w:rPr>
        <w:t xml:space="preserve"> For more on these issues, see chapter 28.</w:t>
      </w:r>
    </w:p>
    <w:p w:rsidR="004165CF" w:rsidRDefault="00AA53BB" w:rsidP="00C420ED">
      <w:pPr>
        <w:spacing w:line="480" w:lineRule="auto"/>
        <w:ind w:firstLine="720"/>
        <w:rPr>
          <w:rFonts w:ascii="Times New Roman" w:hAnsi="Times New Roman"/>
        </w:rPr>
      </w:pPr>
      <w:r>
        <w:rPr>
          <w:rFonts w:ascii="Times New Roman" w:hAnsi="Times New Roman"/>
        </w:rPr>
        <w:t xml:space="preserve">In all these cases, religion is most </w:t>
      </w:r>
      <w:r w:rsidR="00DF7571">
        <w:rPr>
          <w:rFonts w:ascii="Times New Roman" w:hAnsi="Times New Roman"/>
        </w:rPr>
        <w:t xml:space="preserve">destructive </w:t>
      </w:r>
      <w:r>
        <w:rPr>
          <w:rFonts w:ascii="Times New Roman" w:hAnsi="Times New Roman"/>
        </w:rPr>
        <w:t xml:space="preserve">when </w:t>
      </w:r>
      <w:r w:rsidR="00F63BBE">
        <w:rPr>
          <w:rFonts w:ascii="Times New Roman" w:hAnsi="Times New Roman"/>
        </w:rPr>
        <w:t xml:space="preserve">leaders are able to use </w:t>
      </w:r>
      <w:r w:rsidR="00DF7571">
        <w:rPr>
          <w:rFonts w:ascii="Times New Roman" w:hAnsi="Times New Roman"/>
        </w:rPr>
        <w:t>religious affinity or beliefs</w:t>
      </w:r>
      <w:r w:rsidR="00F63BBE">
        <w:rPr>
          <w:rFonts w:ascii="Times New Roman" w:hAnsi="Times New Roman"/>
        </w:rPr>
        <w:t xml:space="preserve"> </w:t>
      </w:r>
      <w:r>
        <w:rPr>
          <w:rFonts w:ascii="Times New Roman" w:hAnsi="Times New Roman"/>
        </w:rPr>
        <w:t xml:space="preserve">to cloak or even </w:t>
      </w:r>
      <w:r w:rsidR="003C24C4">
        <w:rPr>
          <w:rFonts w:ascii="Times New Roman" w:hAnsi="Times New Roman"/>
        </w:rPr>
        <w:t>encourage</w:t>
      </w:r>
      <w:r>
        <w:rPr>
          <w:rFonts w:ascii="Times New Roman" w:hAnsi="Times New Roman"/>
        </w:rPr>
        <w:t xml:space="preserve"> behavior that would normally be considered </w:t>
      </w:r>
      <w:r w:rsidR="003C24C4">
        <w:rPr>
          <w:rFonts w:ascii="Times New Roman" w:hAnsi="Times New Roman"/>
        </w:rPr>
        <w:t xml:space="preserve">unlawful and immoral. In Rwanda, </w:t>
      </w:r>
      <w:r w:rsidR="00367452">
        <w:rPr>
          <w:rFonts w:ascii="Times New Roman" w:hAnsi="Times New Roman"/>
        </w:rPr>
        <w:t>to give an especially stark example</w:t>
      </w:r>
      <w:r w:rsidR="003C24C4">
        <w:rPr>
          <w:rFonts w:ascii="Times New Roman" w:hAnsi="Times New Roman"/>
        </w:rPr>
        <w:t xml:space="preserve">, some </w:t>
      </w:r>
      <w:r w:rsidR="003C24C4" w:rsidRPr="003C24C4">
        <w:rPr>
          <w:rFonts w:ascii="Times New Roman" w:hAnsi="Times New Roman"/>
        </w:rPr>
        <w:t>Catholic and Protestant churches</w:t>
      </w:r>
      <w:r w:rsidR="00732C32">
        <w:rPr>
          <w:rFonts w:ascii="Times New Roman" w:hAnsi="Times New Roman"/>
        </w:rPr>
        <w:t xml:space="preserve"> encouraged the genocide by giving</w:t>
      </w:r>
      <w:r w:rsidR="003C24C4" w:rsidRPr="003C24C4">
        <w:rPr>
          <w:rFonts w:ascii="Times New Roman" w:hAnsi="Times New Roman"/>
        </w:rPr>
        <w:t xml:space="preserve"> moral sanction to the killing.</w:t>
      </w:r>
      <w:r w:rsidR="004165CF">
        <w:rPr>
          <w:rFonts w:ascii="Times New Roman" w:hAnsi="Times New Roman"/>
        </w:rPr>
        <w:t xml:space="preserve"> </w:t>
      </w:r>
      <w:r w:rsidR="00744C9D">
        <w:rPr>
          <w:rFonts w:ascii="Times New Roman" w:hAnsi="Times New Roman"/>
        </w:rPr>
        <w:t>T</w:t>
      </w:r>
      <w:r w:rsidR="00732C32">
        <w:rPr>
          <w:rFonts w:ascii="Times New Roman" w:hAnsi="Times New Roman"/>
        </w:rPr>
        <w:t>hey had</w:t>
      </w:r>
      <w:r w:rsidR="004165CF">
        <w:rPr>
          <w:rFonts w:ascii="Times New Roman" w:hAnsi="Times New Roman"/>
        </w:rPr>
        <w:t xml:space="preserve"> laid the groundwork </w:t>
      </w:r>
      <w:r w:rsidR="00732C32">
        <w:rPr>
          <w:rFonts w:ascii="Times New Roman" w:hAnsi="Times New Roman"/>
        </w:rPr>
        <w:t>through</w:t>
      </w:r>
      <w:r w:rsidR="004165CF">
        <w:rPr>
          <w:rFonts w:ascii="Times New Roman" w:hAnsi="Times New Roman"/>
        </w:rPr>
        <w:t xml:space="preserve"> years of actively practicing ethnic discrimination and teaching obedience to government authority</w:t>
      </w:r>
      <w:r w:rsidR="00E821FD">
        <w:rPr>
          <w:rFonts w:ascii="Times New Roman" w:hAnsi="Times New Roman"/>
        </w:rPr>
        <w:t xml:space="preserve"> (Longman 1997</w:t>
      </w:r>
      <w:r w:rsidR="00587609">
        <w:rPr>
          <w:rFonts w:ascii="Times New Roman" w:hAnsi="Times New Roman"/>
        </w:rPr>
        <w:t xml:space="preserve"> and Longman 2011</w:t>
      </w:r>
      <w:r w:rsidR="00E821FD">
        <w:rPr>
          <w:rFonts w:ascii="Times New Roman" w:hAnsi="Times New Roman"/>
        </w:rPr>
        <w:t>)</w:t>
      </w:r>
      <w:r w:rsidR="004165CF">
        <w:rPr>
          <w:rFonts w:ascii="Times New Roman" w:hAnsi="Times New Roman"/>
        </w:rPr>
        <w:t>.</w:t>
      </w:r>
    </w:p>
    <w:p w:rsidR="001C38EF" w:rsidRDefault="001C38EF" w:rsidP="00C420ED">
      <w:pPr>
        <w:numPr>
          <w:ins w:id="0" w:author="Seth Kaplan" w:date="2014-02-13T12:24:00Z"/>
        </w:numPr>
        <w:spacing w:line="480" w:lineRule="auto"/>
        <w:rPr>
          <w:rFonts w:ascii="Times New Roman" w:hAnsi="Times New Roman"/>
        </w:rPr>
      </w:pPr>
    </w:p>
    <w:p w:rsidR="00BB361A" w:rsidRPr="00A61FFB" w:rsidRDefault="00BB361A" w:rsidP="00C420ED">
      <w:pPr>
        <w:spacing w:line="480" w:lineRule="auto"/>
        <w:rPr>
          <w:rFonts w:ascii="Times New Roman" w:hAnsi="Times New Roman"/>
          <w:b/>
        </w:rPr>
      </w:pPr>
      <w:r>
        <w:rPr>
          <w:rFonts w:ascii="Times New Roman" w:hAnsi="Times New Roman"/>
          <w:b/>
        </w:rPr>
        <w:t xml:space="preserve">How Religion </w:t>
      </w:r>
      <w:r w:rsidRPr="00A61FFB">
        <w:rPr>
          <w:rFonts w:ascii="Times New Roman" w:hAnsi="Times New Roman"/>
          <w:b/>
        </w:rPr>
        <w:t>Reduce</w:t>
      </w:r>
      <w:r>
        <w:rPr>
          <w:rFonts w:ascii="Times New Roman" w:hAnsi="Times New Roman"/>
          <w:b/>
        </w:rPr>
        <w:t>s</w:t>
      </w:r>
      <w:r w:rsidRPr="00A61FFB">
        <w:rPr>
          <w:rFonts w:ascii="Times New Roman" w:hAnsi="Times New Roman"/>
          <w:b/>
        </w:rPr>
        <w:t xml:space="preserve"> Fragility</w:t>
      </w:r>
    </w:p>
    <w:p w:rsidR="00384D2E" w:rsidRPr="00384D2E" w:rsidRDefault="0097500D" w:rsidP="00C420ED">
      <w:pPr>
        <w:spacing w:line="480" w:lineRule="auto"/>
        <w:rPr>
          <w:rFonts w:ascii="Times New Roman" w:hAnsi="Times New Roman"/>
        </w:rPr>
      </w:pPr>
      <w:r>
        <w:rPr>
          <w:rFonts w:ascii="Times New Roman" w:hAnsi="Times New Roman"/>
        </w:rPr>
        <w:t>Religion’s</w:t>
      </w:r>
      <w:r w:rsidRPr="00384D2E">
        <w:rPr>
          <w:rFonts w:ascii="Times New Roman" w:hAnsi="Times New Roman"/>
        </w:rPr>
        <w:t xml:space="preserve"> ability to build social cohesion</w:t>
      </w:r>
      <w:r>
        <w:rPr>
          <w:rFonts w:ascii="Times New Roman" w:hAnsi="Times New Roman"/>
        </w:rPr>
        <w:t xml:space="preserve"> and </w:t>
      </w:r>
      <w:r w:rsidRPr="00384D2E">
        <w:rPr>
          <w:rFonts w:ascii="Times New Roman" w:hAnsi="Times New Roman"/>
        </w:rPr>
        <w:t>social capital—</w:t>
      </w:r>
      <w:r w:rsidR="00565C5C">
        <w:rPr>
          <w:rFonts w:ascii="Times New Roman" w:hAnsi="Times New Roman"/>
        </w:rPr>
        <w:t>both of which</w:t>
      </w:r>
      <w:r w:rsidRPr="00384D2E">
        <w:rPr>
          <w:rFonts w:ascii="Times New Roman" w:hAnsi="Times New Roman"/>
        </w:rPr>
        <w:t xml:space="preserve"> </w:t>
      </w:r>
      <w:r w:rsidR="001E3462">
        <w:rPr>
          <w:rFonts w:ascii="Times New Roman" w:hAnsi="Times New Roman"/>
        </w:rPr>
        <w:t>do not play prominent roles in most</w:t>
      </w:r>
      <w:r w:rsidRPr="00384D2E">
        <w:rPr>
          <w:rFonts w:ascii="Times New Roman" w:hAnsi="Times New Roman"/>
        </w:rPr>
        <w:t xml:space="preserve"> development program</w:t>
      </w:r>
      <w:r w:rsidR="001E3462">
        <w:rPr>
          <w:rFonts w:ascii="Times New Roman" w:hAnsi="Times New Roman"/>
        </w:rPr>
        <w:t>ming</w:t>
      </w:r>
      <w:r w:rsidR="001E3462">
        <w:rPr>
          <w:rStyle w:val="FootnoteReference"/>
        </w:rPr>
        <w:footnoteReference w:id="9"/>
      </w:r>
      <w:r w:rsidRPr="00384D2E">
        <w:rPr>
          <w:rFonts w:ascii="Times New Roman" w:hAnsi="Times New Roman"/>
        </w:rPr>
        <w:t xml:space="preserve">—give it great potential to fill unmet needs in </w:t>
      </w:r>
      <w:r>
        <w:rPr>
          <w:rFonts w:ascii="Times New Roman" w:hAnsi="Times New Roman"/>
        </w:rPr>
        <w:t>fragile states</w:t>
      </w:r>
      <w:r w:rsidRPr="00384D2E">
        <w:rPr>
          <w:rFonts w:ascii="Times New Roman" w:hAnsi="Times New Roman"/>
        </w:rPr>
        <w:t>.</w:t>
      </w:r>
      <w:r>
        <w:rPr>
          <w:rFonts w:ascii="Times New Roman" w:hAnsi="Times New Roman"/>
        </w:rPr>
        <w:t xml:space="preserve"> </w:t>
      </w:r>
      <w:r w:rsidR="00BB361A">
        <w:rPr>
          <w:rFonts w:ascii="Times New Roman" w:hAnsi="Times New Roman"/>
        </w:rPr>
        <w:t>Religion can reduce fragility in two ways</w:t>
      </w:r>
      <w:r w:rsidR="00732C32">
        <w:rPr>
          <w:rFonts w:ascii="Times New Roman" w:hAnsi="Times New Roman"/>
        </w:rPr>
        <w:t>.</w:t>
      </w:r>
      <w:r w:rsidR="00343914">
        <w:rPr>
          <w:rFonts w:ascii="Times New Roman" w:hAnsi="Times New Roman"/>
        </w:rPr>
        <w:t xml:space="preserve"> </w:t>
      </w:r>
      <w:r w:rsidR="00732C32">
        <w:rPr>
          <w:rFonts w:ascii="Times New Roman" w:hAnsi="Times New Roman"/>
        </w:rPr>
        <w:t>F</w:t>
      </w:r>
      <w:r w:rsidR="00343914">
        <w:rPr>
          <w:rFonts w:ascii="Times New Roman" w:hAnsi="Times New Roman"/>
        </w:rPr>
        <w:t xml:space="preserve">irst, </w:t>
      </w:r>
      <w:r w:rsidR="00FA2CFE">
        <w:rPr>
          <w:rFonts w:ascii="Times New Roman" w:hAnsi="Times New Roman"/>
        </w:rPr>
        <w:t xml:space="preserve">religious </w:t>
      </w:r>
      <w:r w:rsidR="00BB361A">
        <w:rPr>
          <w:rFonts w:ascii="Times New Roman" w:hAnsi="Times New Roman"/>
        </w:rPr>
        <w:t xml:space="preserve">leaders </w:t>
      </w:r>
      <w:r w:rsidR="00343914">
        <w:rPr>
          <w:rFonts w:ascii="Times New Roman" w:hAnsi="Times New Roman"/>
        </w:rPr>
        <w:t xml:space="preserve">can </w:t>
      </w:r>
      <w:r w:rsidR="00BB361A">
        <w:rPr>
          <w:rFonts w:ascii="Times New Roman" w:hAnsi="Times New Roman"/>
        </w:rPr>
        <w:t xml:space="preserve">work to strengthen the bonds </w:t>
      </w:r>
      <w:r w:rsidR="004A6E2A">
        <w:rPr>
          <w:rFonts w:ascii="Times New Roman" w:hAnsi="Times New Roman"/>
        </w:rPr>
        <w:t xml:space="preserve">and common identity </w:t>
      </w:r>
      <w:r w:rsidR="00BB361A">
        <w:rPr>
          <w:rFonts w:ascii="Times New Roman" w:hAnsi="Times New Roman"/>
        </w:rPr>
        <w:t>that tie people together</w:t>
      </w:r>
      <w:r w:rsidR="002F2C86">
        <w:rPr>
          <w:rFonts w:ascii="Times New Roman" w:hAnsi="Times New Roman"/>
        </w:rPr>
        <w:t xml:space="preserve"> (e.g., by appealing to common beliefs across faiths),</w:t>
      </w:r>
      <w:r w:rsidR="00BB361A">
        <w:rPr>
          <w:rFonts w:ascii="Times New Roman" w:hAnsi="Times New Roman"/>
        </w:rPr>
        <w:t xml:space="preserve"> reduc</w:t>
      </w:r>
      <w:r w:rsidR="002F2C86">
        <w:rPr>
          <w:rFonts w:ascii="Times New Roman" w:hAnsi="Times New Roman"/>
        </w:rPr>
        <w:t>ing</w:t>
      </w:r>
      <w:r w:rsidR="00BB361A">
        <w:rPr>
          <w:rFonts w:ascii="Times New Roman" w:hAnsi="Times New Roman"/>
        </w:rPr>
        <w:t xml:space="preserve"> the possibilit</w:t>
      </w:r>
      <w:r w:rsidR="007B76C6">
        <w:rPr>
          <w:rFonts w:ascii="Times New Roman" w:hAnsi="Times New Roman"/>
        </w:rPr>
        <w:t>y</w:t>
      </w:r>
      <w:r w:rsidR="00BB361A">
        <w:rPr>
          <w:rFonts w:ascii="Times New Roman" w:hAnsi="Times New Roman"/>
        </w:rPr>
        <w:t xml:space="preserve"> that </w:t>
      </w:r>
      <w:r w:rsidR="00140F78">
        <w:rPr>
          <w:rFonts w:ascii="Times New Roman" w:hAnsi="Times New Roman"/>
        </w:rPr>
        <w:t xml:space="preserve">social </w:t>
      </w:r>
      <w:r w:rsidR="007B1A42">
        <w:rPr>
          <w:rFonts w:ascii="Times New Roman" w:hAnsi="Times New Roman"/>
        </w:rPr>
        <w:t>differences w</w:t>
      </w:r>
      <w:r w:rsidR="00BB361A">
        <w:rPr>
          <w:rFonts w:ascii="Times New Roman" w:hAnsi="Times New Roman"/>
        </w:rPr>
        <w:t>ill lead to stark divisions or conflict</w:t>
      </w:r>
      <w:r w:rsidR="00732C32">
        <w:rPr>
          <w:rFonts w:ascii="Times New Roman" w:hAnsi="Times New Roman"/>
        </w:rPr>
        <w:t>.</w:t>
      </w:r>
      <w:r w:rsidR="00BB361A">
        <w:rPr>
          <w:rFonts w:ascii="Times New Roman" w:hAnsi="Times New Roman"/>
        </w:rPr>
        <w:t xml:space="preserve"> </w:t>
      </w:r>
      <w:r w:rsidR="00732C32">
        <w:rPr>
          <w:rFonts w:ascii="Times New Roman" w:hAnsi="Times New Roman"/>
        </w:rPr>
        <w:t>S</w:t>
      </w:r>
      <w:r w:rsidR="00BB361A">
        <w:rPr>
          <w:rFonts w:ascii="Times New Roman" w:hAnsi="Times New Roman"/>
        </w:rPr>
        <w:t xml:space="preserve">econd, religious </w:t>
      </w:r>
      <w:r w:rsidR="00A55DDC">
        <w:rPr>
          <w:rFonts w:ascii="Times New Roman" w:hAnsi="Times New Roman"/>
        </w:rPr>
        <w:t xml:space="preserve">individuals </w:t>
      </w:r>
      <w:r w:rsidR="00DF15DA">
        <w:rPr>
          <w:rFonts w:ascii="Times New Roman" w:hAnsi="Times New Roman"/>
        </w:rPr>
        <w:t xml:space="preserve">and </w:t>
      </w:r>
      <w:r w:rsidR="00BB361A">
        <w:rPr>
          <w:rFonts w:ascii="Times New Roman" w:hAnsi="Times New Roman"/>
        </w:rPr>
        <w:t>organizations can play important roles in conflict resolution</w:t>
      </w:r>
      <w:r w:rsidR="00AD1220">
        <w:rPr>
          <w:rFonts w:ascii="Times New Roman" w:hAnsi="Times New Roman"/>
        </w:rPr>
        <w:t>,</w:t>
      </w:r>
      <w:r w:rsidR="00BB361A">
        <w:rPr>
          <w:rFonts w:ascii="Times New Roman" w:hAnsi="Times New Roman"/>
        </w:rPr>
        <w:t xml:space="preserve"> peacemaking</w:t>
      </w:r>
      <w:r w:rsidR="00AB7B3A">
        <w:rPr>
          <w:rFonts w:ascii="Times New Roman" w:hAnsi="Times New Roman"/>
        </w:rPr>
        <w:t>, and the enhancem</w:t>
      </w:r>
      <w:r w:rsidR="00AB7B3A" w:rsidRPr="00384D2E">
        <w:rPr>
          <w:rFonts w:ascii="Times New Roman" w:hAnsi="Times New Roman"/>
        </w:rPr>
        <w:t>ent of how government works</w:t>
      </w:r>
      <w:r w:rsidR="00BB361A" w:rsidRPr="00384D2E">
        <w:rPr>
          <w:rFonts w:ascii="Times New Roman" w:hAnsi="Times New Roman"/>
        </w:rPr>
        <w:t>.</w:t>
      </w:r>
    </w:p>
    <w:p w:rsidR="00D02974" w:rsidRDefault="00BE6128" w:rsidP="00C420ED">
      <w:pPr>
        <w:spacing w:line="480" w:lineRule="auto"/>
        <w:ind w:firstLine="720"/>
        <w:rPr>
          <w:rFonts w:ascii="Times New Roman" w:hAnsi="Times New Roman"/>
        </w:rPr>
      </w:pPr>
      <w:r>
        <w:rPr>
          <w:rFonts w:ascii="Times New Roman" w:hAnsi="Times New Roman"/>
        </w:rPr>
        <w:t xml:space="preserve">Just as </w:t>
      </w:r>
      <w:r w:rsidR="003C5F81">
        <w:rPr>
          <w:rFonts w:ascii="Times New Roman" w:hAnsi="Times New Roman"/>
        </w:rPr>
        <w:t xml:space="preserve">the </w:t>
      </w:r>
      <w:r w:rsidR="00E356E2">
        <w:rPr>
          <w:rFonts w:ascii="Times New Roman" w:hAnsi="Times New Roman"/>
        </w:rPr>
        <w:t>sociopolitical context</w:t>
      </w:r>
      <w:r w:rsidR="003C5F81">
        <w:rPr>
          <w:rFonts w:ascii="Times New Roman" w:hAnsi="Times New Roman"/>
        </w:rPr>
        <w:t xml:space="preserve"> determine</w:t>
      </w:r>
      <w:r w:rsidR="00E356E2">
        <w:rPr>
          <w:rFonts w:ascii="Times New Roman" w:hAnsi="Times New Roman"/>
        </w:rPr>
        <w:t>s</w:t>
      </w:r>
      <w:r w:rsidR="003C5F81">
        <w:rPr>
          <w:rFonts w:ascii="Times New Roman" w:hAnsi="Times New Roman"/>
        </w:rPr>
        <w:t xml:space="preserve"> </w:t>
      </w:r>
      <w:r>
        <w:rPr>
          <w:rFonts w:ascii="Times New Roman" w:hAnsi="Times New Roman"/>
        </w:rPr>
        <w:t xml:space="preserve">how divisive religion can be, </w:t>
      </w:r>
      <w:r w:rsidR="00E356E2">
        <w:rPr>
          <w:rFonts w:ascii="Times New Roman" w:hAnsi="Times New Roman"/>
        </w:rPr>
        <w:t>it</w:t>
      </w:r>
      <w:r w:rsidR="00DF15DA">
        <w:rPr>
          <w:rFonts w:ascii="Times New Roman" w:hAnsi="Times New Roman"/>
        </w:rPr>
        <w:t xml:space="preserve"> also determine</w:t>
      </w:r>
      <w:r w:rsidR="00E356E2">
        <w:rPr>
          <w:rFonts w:ascii="Times New Roman" w:hAnsi="Times New Roman"/>
        </w:rPr>
        <w:t>s</w:t>
      </w:r>
      <w:r>
        <w:rPr>
          <w:rFonts w:ascii="Times New Roman" w:hAnsi="Times New Roman"/>
        </w:rPr>
        <w:t xml:space="preserve"> how constructive a role it can play. </w:t>
      </w:r>
      <w:r w:rsidR="00BE37FE">
        <w:rPr>
          <w:rFonts w:ascii="Times New Roman" w:hAnsi="Times New Roman"/>
        </w:rPr>
        <w:t xml:space="preserve">Where a population shares a common faith, </w:t>
      </w:r>
      <w:r w:rsidR="00AA71ED">
        <w:rPr>
          <w:rFonts w:ascii="Times New Roman" w:hAnsi="Times New Roman"/>
        </w:rPr>
        <w:t xml:space="preserve">for instance, </w:t>
      </w:r>
      <w:r w:rsidR="00BE37FE">
        <w:rPr>
          <w:rFonts w:ascii="Times New Roman" w:hAnsi="Times New Roman"/>
        </w:rPr>
        <w:t xml:space="preserve">religious leaders and organizations </w:t>
      </w:r>
      <w:r w:rsidR="003F3B33">
        <w:rPr>
          <w:rFonts w:ascii="Times New Roman" w:hAnsi="Times New Roman"/>
        </w:rPr>
        <w:t>can leverage the resulting social cohesion</w:t>
      </w:r>
      <w:r w:rsidR="00BE37FE">
        <w:rPr>
          <w:rFonts w:ascii="Times New Roman" w:hAnsi="Times New Roman"/>
        </w:rPr>
        <w:t xml:space="preserve"> to </w:t>
      </w:r>
      <w:r w:rsidR="003F3B33">
        <w:rPr>
          <w:rFonts w:ascii="Times New Roman" w:hAnsi="Times New Roman"/>
        </w:rPr>
        <w:t>resolve conflict</w:t>
      </w:r>
      <w:r w:rsidR="000A0AF1">
        <w:rPr>
          <w:rFonts w:ascii="Times New Roman" w:hAnsi="Times New Roman"/>
        </w:rPr>
        <w:t>.</w:t>
      </w:r>
      <w:r w:rsidR="00D95261" w:rsidRPr="00BE37FE">
        <w:rPr>
          <w:rFonts w:ascii="Times New Roman" w:hAnsi="Times New Roman"/>
        </w:rPr>
        <w:t xml:space="preserve"> </w:t>
      </w:r>
      <w:r w:rsidR="001A3B37">
        <w:rPr>
          <w:rFonts w:ascii="Times New Roman" w:hAnsi="Times New Roman"/>
        </w:rPr>
        <w:t>On the other hand,</w:t>
      </w:r>
      <w:r w:rsidR="00D95261" w:rsidRPr="00BE37FE">
        <w:rPr>
          <w:rFonts w:ascii="Times New Roman" w:hAnsi="Times New Roman"/>
        </w:rPr>
        <w:t xml:space="preserve"> where </w:t>
      </w:r>
      <w:r w:rsidR="00271443">
        <w:rPr>
          <w:rFonts w:ascii="Times New Roman" w:hAnsi="Times New Roman"/>
        </w:rPr>
        <w:t xml:space="preserve">religion </w:t>
      </w:r>
      <w:r w:rsidR="00AB347A">
        <w:rPr>
          <w:rFonts w:ascii="Times New Roman" w:hAnsi="Times New Roman"/>
        </w:rPr>
        <w:t xml:space="preserve">has </w:t>
      </w:r>
      <w:r w:rsidR="0071577D">
        <w:rPr>
          <w:rFonts w:ascii="Times New Roman" w:hAnsi="Times New Roman"/>
        </w:rPr>
        <w:t>contributed to</w:t>
      </w:r>
      <w:r w:rsidR="00271443">
        <w:rPr>
          <w:rFonts w:ascii="Times New Roman" w:hAnsi="Times New Roman"/>
        </w:rPr>
        <w:t xml:space="preserve"> conflict, </w:t>
      </w:r>
      <w:r w:rsidR="00D95261" w:rsidRPr="00BE37FE">
        <w:rPr>
          <w:rFonts w:ascii="Times New Roman" w:hAnsi="Times New Roman"/>
        </w:rPr>
        <w:t>social and political co</w:t>
      </w:r>
      <w:r w:rsidR="00D95261">
        <w:rPr>
          <w:rFonts w:ascii="Times New Roman" w:hAnsi="Times New Roman"/>
        </w:rPr>
        <w:t xml:space="preserve">nditions </w:t>
      </w:r>
      <w:r w:rsidR="00456382">
        <w:rPr>
          <w:rFonts w:ascii="Times New Roman" w:hAnsi="Times New Roman"/>
        </w:rPr>
        <w:t xml:space="preserve">may </w:t>
      </w:r>
      <w:r w:rsidR="00D95261">
        <w:rPr>
          <w:rFonts w:ascii="Times New Roman" w:hAnsi="Times New Roman"/>
        </w:rPr>
        <w:t xml:space="preserve">make </w:t>
      </w:r>
      <w:r w:rsidR="00F61C1A">
        <w:rPr>
          <w:rFonts w:ascii="Times New Roman" w:hAnsi="Times New Roman"/>
        </w:rPr>
        <w:t>initiatives by these same actors</w:t>
      </w:r>
      <w:r w:rsidR="00D95261">
        <w:rPr>
          <w:rFonts w:ascii="Times New Roman" w:hAnsi="Times New Roman"/>
        </w:rPr>
        <w:t xml:space="preserve"> </w:t>
      </w:r>
      <w:r w:rsidR="00271443">
        <w:rPr>
          <w:rFonts w:ascii="Times New Roman" w:hAnsi="Times New Roman"/>
        </w:rPr>
        <w:t>much more difficult</w:t>
      </w:r>
      <w:r w:rsidR="00672295">
        <w:rPr>
          <w:rFonts w:ascii="Times New Roman" w:hAnsi="Times New Roman"/>
        </w:rPr>
        <w:t xml:space="preserve">—though </w:t>
      </w:r>
      <w:r w:rsidR="00F90071">
        <w:rPr>
          <w:rFonts w:ascii="Times New Roman" w:hAnsi="Times New Roman"/>
        </w:rPr>
        <w:t xml:space="preserve">not less </w:t>
      </w:r>
      <w:r w:rsidR="00672295">
        <w:rPr>
          <w:rFonts w:ascii="Times New Roman" w:hAnsi="Times New Roman"/>
        </w:rPr>
        <w:t>essential</w:t>
      </w:r>
      <w:r w:rsidR="00D95261">
        <w:rPr>
          <w:rFonts w:ascii="Times New Roman" w:hAnsi="Times New Roman"/>
        </w:rPr>
        <w:t>.</w:t>
      </w:r>
      <w:r w:rsidR="00B960B0">
        <w:rPr>
          <w:rFonts w:ascii="Times New Roman" w:hAnsi="Times New Roman"/>
        </w:rPr>
        <w:t xml:space="preserve"> </w:t>
      </w:r>
      <w:r w:rsidR="00D95261">
        <w:rPr>
          <w:rFonts w:ascii="Times New Roman" w:hAnsi="Times New Roman"/>
        </w:rPr>
        <w:t xml:space="preserve">After all, few religious leaders are going to challenge their confessional communities in the midst of a brutal sectarian war </w:t>
      </w:r>
      <w:r w:rsidR="00146884">
        <w:rPr>
          <w:rFonts w:ascii="Times New Roman" w:hAnsi="Times New Roman"/>
        </w:rPr>
        <w:t xml:space="preserve">in which religion </w:t>
      </w:r>
      <w:r w:rsidR="00BF06B0">
        <w:rPr>
          <w:rFonts w:ascii="Times New Roman" w:hAnsi="Times New Roman"/>
        </w:rPr>
        <w:t>features prominently</w:t>
      </w:r>
      <w:r w:rsidR="00271443">
        <w:rPr>
          <w:rFonts w:ascii="Times New Roman" w:hAnsi="Times New Roman"/>
        </w:rPr>
        <w:t>, such as</w:t>
      </w:r>
      <w:r w:rsidR="00D95261">
        <w:rPr>
          <w:rFonts w:ascii="Times New Roman" w:hAnsi="Times New Roman"/>
        </w:rPr>
        <w:t xml:space="preserve"> </w:t>
      </w:r>
      <w:r w:rsidR="00C03102">
        <w:rPr>
          <w:rFonts w:ascii="Times New Roman" w:hAnsi="Times New Roman"/>
        </w:rPr>
        <w:t xml:space="preserve">the one </w:t>
      </w:r>
      <w:r w:rsidR="00D95261">
        <w:rPr>
          <w:rFonts w:ascii="Times New Roman" w:hAnsi="Times New Roman"/>
        </w:rPr>
        <w:t>in Syria.</w:t>
      </w:r>
    </w:p>
    <w:p w:rsidR="00145448" w:rsidRDefault="00145448" w:rsidP="00C420ED">
      <w:pPr>
        <w:spacing w:line="480" w:lineRule="auto"/>
        <w:ind w:firstLine="720"/>
        <w:rPr>
          <w:rFonts w:ascii="Times New Roman" w:hAnsi="Times New Roman"/>
        </w:rPr>
      </w:pPr>
      <w:r>
        <w:rPr>
          <w:rFonts w:ascii="Times New Roman" w:hAnsi="Times New Roman"/>
        </w:rPr>
        <w:t>Religious actors can promote stability or exacerbate fragility, depending on how their faith is understood and employed. Both violence-legitimating extremists and violence-renouncing peacemakers draw upon the same sources. As Scott Appleby writes,</w:t>
      </w:r>
    </w:p>
    <w:p w:rsidR="00145448" w:rsidRPr="00414534" w:rsidRDefault="00145448" w:rsidP="00C420ED">
      <w:pPr>
        <w:spacing w:line="480" w:lineRule="auto"/>
        <w:ind w:left="720" w:right="720"/>
        <w:rPr>
          <w:rFonts w:ascii="Times New Roman" w:hAnsi="Times New Roman"/>
          <w:sz w:val="20"/>
        </w:rPr>
      </w:pPr>
      <w:r>
        <w:rPr>
          <w:rFonts w:ascii="Times New Roman" w:hAnsi="Times New Roman"/>
          <w:sz w:val="20"/>
        </w:rPr>
        <w:t>T</w:t>
      </w:r>
      <w:r w:rsidRPr="00414534">
        <w:rPr>
          <w:rFonts w:ascii="Times New Roman" w:hAnsi="Times New Roman"/>
          <w:sz w:val="20"/>
        </w:rPr>
        <w:t>radition, in its fullness, encompasses the range of interpretations that have accumulated over time and achieved authoritative status because its supporters have probed, clarified, and developed the insights and teachings contained in their primary texts.</w:t>
      </w:r>
      <w:r>
        <w:rPr>
          <w:rFonts w:ascii="Times New Roman" w:hAnsi="Times New Roman"/>
          <w:sz w:val="20"/>
        </w:rPr>
        <w:t xml:space="preserve"> To be traditional, then, is to take seriously not only the foundational sources of the religion, but also the various authoritative interpretations of these sources</w:t>
      </w:r>
      <w:r w:rsidR="00D0647A">
        <w:rPr>
          <w:rFonts w:ascii="Times New Roman" w:hAnsi="Times New Roman"/>
          <w:sz w:val="20"/>
        </w:rPr>
        <w:t>.</w:t>
      </w:r>
      <w:r w:rsidR="007E5BB4">
        <w:rPr>
          <w:rFonts w:ascii="Times New Roman" w:hAnsi="Times New Roman"/>
          <w:sz w:val="20"/>
        </w:rPr>
        <w:t xml:space="preserve"> (</w:t>
      </w:r>
      <w:r w:rsidR="007E5BB4" w:rsidRPr="007E5BB4">
        <w:rPr>
          <w:rFonts w:ascii="Times New Roman" w:hAnsi="Times New Roman"/>
          <w:sz w:val="20"/>
        </w:rPr>
        <w:t>Appleby</w:t>
      </w:r>
      <w:r w:rsidR="007E5BB4">
        <w:rPr>
          <w:rFonts w:ascii="Times New Roman" w:hAnsi="Times New Roman"/>
          <w:sz w:val="20"/>
        </w:rPr>
        <w:t xml:space="preserve"> 2012</w:t>
      </w:r>
      <w:r w:rsidR="00CC6C39">
        <w:rPr>
          <w:rFonts w:ascii="Times New Roman" w:hAnsi="Times New Roman"/>
          <w:sz w:val="20"/>
        </w:rPr>
        <w:t>: 249</w:t>
      </w:r>
      <w:r w:rsidR="007E5BB4">
        <w:rPr>
          <w:rFonts w:ascii="Times New Roman" w:hAnsi="Times New Roman"/>
          <w:sz w:val="20"/>
        </w:rPr>
        <w:t>)</w:t>
      </w:r>
      <w:r w:rsidRPr="00145448">
        <w:rPr>
          <w:rStyle w:val="FootnoteReference"/>
        </w:rPr>
        <w:t xml:space="preserve"> </w:t>
      </w:r>
    </w:p>
    <w:p w:rsidR="001A5ED4" w:rsidRDefault="005A79C9" w:rsidP="00C420ED">
      <w:pPr>
        <w:spacing w:line="480" w:lineRule="auto"/>
        <w:ind w:firstLine="720"/>
        <w:rPr>
          <w:rFonts w:ascii="Times New Roman" w:hAnsi="Times New Roman"/>
        </w:rPr>
      </w:pPr>
      <w:r>
        <w:rPr>
          <w:rFonts w:ascii="Times New Roman" w:hAnsi="Times New Roman"/>
        </w:rPr>
        <w:t>R</w:t>
      </w:r>
      <w:r w:rsidR="00BE6128">
        <w:rPr>
          <w:rFonts w:ascii="Times New Roman" w:hAnsi="Times New Roman"/>
        </w:rPr>
        <w:t xml:space="preserve">eligious leaders </w:t>
      </w:r>
      <w:r w:rsidR="00F64537">
        <w:rPr>
          <w:rFonts w:ascii="Times New Roman" w:hAnsi="Times New Roman"/>
        </w:rPr>
        <w:t xml:space="preserve">and organizations </w:t>
      </w:r>
      <w:r w:rsidR="007F07A9">
        <w:rPr>
          <w:rFonts w:ascii="Times New Roman" w:hAnsi="Times New Roman"/>
        </w:rPr>
        <w:t xml:space="preserve">can </w:t>
      </w:r>
      <w:r w:rsidR="00C87B92">
        <w:rPr>
          <w:rFonts w:ascii="Times New Roman" w:hAnsi="Times New Roman"/>
        </w:rPr>
        <w:t>reduce</w:t>
      </w:r>
      <w:r w:rsidR="00724875">
        <w:rPr>
          <w:rFonts w:ascii="Times New Roman" w:hAnsi="Times New Roman"/>
        </w:rPr>
        <w:t xml:space="preserve"> </w:t>
      </w:r>
      <w:r w:rsidR="00DE4E7E">
        <w:rPr>
          <w:rFonts w:ascii="Times New Roman" w:hAnsi="Times New Roman"/>
        </w:rPr>
        <w:t xml:space="preserve">social fractures </w:t>
      </w:r>
      <w:r w:rsidR="00C87B92">
        <w:rPr>
          <w:rFonts w:ascii="Times New Roman" w:hAnsi="Times New Roman"/>
        </w:rPr>
        <w:t>by appealing</w:t>
      </w:r>
      <w:r w:rsidR="0071547A">
        <w:rPr>
          <w:rFonts w:ascii="Times New Roman" w:hAnsi="Times New Roman"/>
        </w:rPr>
        <w:t xml:space="preserve"> to religious </w:t>
      </w:r>
      <w:r w:rsidR="007F07A9">
        <w:rPr>
          <w:rFonts w:ascii="Times New Roman" w:hAnsi="Times New Roman"/>
        </w:rPr>
        <w:t xml:space="preserve">tenets </w:t>
      </w:r>
      <w:r w:rsidR="00C87B92">
        <w:rPr>
          <w:rFonts w:ascii="Times New Roman" w:hAnsi="Times New Roman"/>
        </w:rPr>
        <w:t xml:space="preserve">to </w:t>
      </w:r>
      <w:r w:rsidR="007F07A9">
        <w:rPr>
          <w:rFonts w:ascii="Times New Roman" w:hAnsi="Times New Roman"/>
        </w:rPr>
        <w:t xml:space="preserve">frame political discourse in ways that promote </w:t>
      </w:r>
      <w:r w:rsidR="002F2C86">
        <w:rPr>
          <w:rFonts w:ascii="Times New Roman" w:hAnsi="Times New Roman"/>
        </w:rPr>
        <w:t>respect</w:t>
      </w:r>
      <w:r w:rsidR="007F07A9">
        <w:rPr>
          <w:rFonts w:ascii="Times New Roman" w:hAnsi="Times New Roman"/>
        </w:rPr>
        <w:t xml:space="preserve">, coexistence, compromise, forgiveness, and </w:t>
      </w:r>
      <w:r w:rsidR="00D4710A">
        <w:rPr>
          <w:rFonts w:ascii="Times New Roman" w:hAnsi="Times New Roman"/>
        </w:rPr>
        <w:t>inclusiveness</w:t>
      </w:r>
      <w:r w:rsidR="002B385E">
        <w:rPr>
          <w:rFonts w:ascii="Times New Roman" w:hAnsi="Times New Roman"/>
        </w:rPr>
        <w:t xml:space="preserve">. </w:t>
      </w:r>
      <w:r w:rsidR="00DB4B63">
        <w:rPr>
          <w:rFonts w:ascii="Times New Roman" w:hAnsi="Times New Roman"/>
        </w:rPr>
        <w:t>They can also actively work to promote a stronger national identity (opposing parochial calls for putting one faith group above the needs of the state), build bridges with those from other religious groups, and develop institutions that work to promote a common agenda.</w:t>
      </w:r>
      <w:r w:rsidR="001A5ED4">
        <w:rPr>
          <w:rFonts w:ascii="Times New Roman" w:hAnsi="Times New Roman"/>
        </w:rPr>
        <w:t xml:space="preserve"> In conflict zones, religious actors from outside may understand the issues better than a secular actor</w:t>
      </w:r>
      <w:r w:rsidR="007E5BB4">
        <w:rPr>
          <w:rFonts w:ascii="Times New Roman" w:hAnsi="Times New Roman"/>
        </w:rPr>
        <w:t xml:space="preserve"> (</w:t>
      </w:r>
      <w:r w:rsidR="007E5BB4" w:rsidRPr="007E5BB4">
        <w:rPr>
          <w:rFonts w:ascii="Times New Roman" w:hAnsi="Times New Roman"/>
        </w:rPr>
        <w:t>Cox and Philpott</w:t>
      </w:r>
      <w:r w:rsidR="007E5BB4">
        <w:rPr>
          <w:rFonts w:ascii="Times New Roman" w:hAnsi="Times New Roman"/>
        </w:rPr>
        <w:t xml:space="preserve"> 2012</w:t>
      </w:r>
      <w:r w:rsidR="006A6E80">
        <w:rPr>
          <w:rFonts w:ascii="Times New Roman" w:hAnsi="Times New Roman"/>
        </w:rPr>
        <w:t>: 260</w:t>
      </w:r>
      <w:r w:rsidR="007E5BB4">
        <w:rPr>
          <w:rFonts w:ascii="Times New Roman" w:hAnsi="Times New Roman"/>
        </w:rPr>
        <w:t>)</w:t>
      </w:r>
      <w:r w:rsidR="001A5ED4">
        <w:rPr>
          <w:rFonts w:ascii="Times New Roman" w:hAnsi="Times New Roman"/>
        </w:rPr>
        <w:t xml:space="preserve"> and </w:t>
      </w:r>
      <w:r>
        <w:rPr>
          <w:rFonts w:ascii="Times New Roman" w:hAnsi="Times New Roman"/>
        </w:rPr>
        <w:t>may</w:t>
      </w:r>
      <w:r w:rsidR="001A5ED4">
        <w:rPr>
          <w:rFonts w:ascii="Times New Roman" w:hAnsi="Times New Roman"/>
        </w:rPr>
        <w:t xml:space="preserve"> have a better chance at brokering a peace than anyone identified with one of the sides. Strong ties across social divides and a reputation for equitable and fair conduct are key in such places, but they take years if not decades to build up</w:t>
      </w:r>
      <w:r w:rsidR="00840D21">
        <w:rPr>
          <w:rFonts w:ascii="Times New Roman" w:hAnsi="Times New Roman"/>
        </w:rPr>
        <w:t>.</w:t>
      </w:r>
      <w:r w:rsidR="009A45BF">
        <w:rPr>
          <w:rFonts w:ascii="Times New Roman" w:hAnsi="Times New Roman"/>
        </w:rPr>
        <w:t xml:space="preserve"> </w:t>
      </w:r>
      <w:r w:rsidR="00FA1B44">
        <w:rPr>
          <w:rFonts w:ascii="Times New Roman" w:hAnsi="Times New Roman"/>
        </w:rPr>
        <w:t xml:space="preserve">In </w:t>
      </w:r>
      <w:r w:rsidR="00FA1B44" w:rsidRPr="00FA1B44">
        <w:rPr>
          <w:rFonts w:ascii="Times New Roman" w:hAnsi="Times New Roman"/>
        </w:rPr>
        <w:t>Mozambique</w:t>
      </w:r>
      <w:r w:rsidR="00FA1B44">
        <w:rPr>
          <w:rFonts w:ascii="Times New Roman" w:hAnsi="Times New Roman"/>
        </w:rPr>
        <w:t>, the Philippines</w:t>
      </w:r>
      <w:r w:rsidR="00FA1B44" w:rsidRPr="00FA1B44">
        <w:rPr>
          <w:rFonts w:ascii="Times New Roman" w:hAnsi="Times New Roman"/>
        </w:rPr>
        <w:t>,</w:t>
      </w:r>
      <w:r w:rsidR="00FA1B44">
        <w:rPr>
          <w:rFonts w:ascii="Times New Roman" w:hAnsi="Times New Roman"/>
        </w:rPr>
        <w:t xml:space="preserve"> </w:t>
      </w:r>
      <w:r w:rsidR="00FA1B44" w:rsidRPr="00FA1B44">
        <w:rPr>
          <w:rFonts w:ascii="Times New Roman" w:hAnsi="Times New Roman"/>
        </w:rPr>
        <w:t>Guatemala</w:t>
      </w:r>
      <w:r w:rsidR="00FA1B44">
        <w:rPr>
          <w:rFonts w:ascii="Times New Roman" w:hAnsi="Times New Roman"/>
        </w:rPr>
        <w:t>,</w:t>
      </w:r>
      <w:r w:rsidR="00FA1B44" w:rsidRPr="00FA1B44">
        <w:rPr>
          <w:rFonts w:ascii="Times New Roman" w:hAnsi="Times New Roman"/>
        </w:rPr>
        <w:t xml:space="preserve"> and Algeria</w:t>
      </w:r>
      <w:r w:rsidR="00FA1B44">
        <w:rPr>
          <w:rFonts w:ascii="Times New Roman" w:hAnsi="Times New Roman"/>
        </w:rPr>
        <w:t xml:space="preserve">, for instance, </w:t>
      </w:r>
      <w:r w:rsidR="00525245" w:rsidRPr="00525245">
        <w:rPr>
          <w:rFonts w:ascii="Times New Roman" w:hAnsi="Times New Roman"/>
        </w:rPr>
        <w:t xml:space="preserve">religious leaders have </w:t>
      </w:r>
      <w:r w:rsidR="00B23EB0">
        <w:rPr>
          <w:rFonts w:ascii="Times New Roman" w:hAnsi="Times New Roman"/>
        </w:rPr>
        <w:t xml:space="preserve">played </w:t>
      </w:r>
      <w:r w:rsidR="00525245">
        <w:rPr>
          <w:rFonts w:ascii="Times New Roman" w:hAnsi="Times New Roman"/>
        </w:rPr>
        <w:t xml:space="preserve">a crucial </w:t>
      </w:r>
      <w:r w:rsidR="00525245" w:rsidRPr="00525245">
        <w:rPr>
          <w:rFonts w:ascii="Times New Roman" w:hAnsi="Times New Roman"/>
        </w:rPr>
        <w:t>role in brokering</w:t>
      </w:r>
      <w:r w:rsidR="00525245">
        <w:rPr>
          <w:rFonts w:ascii="Times New Roman" w:hAnsi="Times New Roman"/>
        </w:rPr>
        <w:t xml:space="preserve"> </w:t>
      </w:r>
      <w:r w:rsidR="00525245" w:rsidRPr="00525245">
        <w:rPr>
          <w:rFonts w:ascii="Times New Roman" w:hAnsi="Times New Roman"/>
        </w:rPr>
        <w:t>peace in conflict zones</w:t>
      </w:r>
      <w:r w:rsidR="00525245">
        <w:rPr>
          <w:rFonts w:ascii="Times New Roman" w:hAnsi="Times New Roman"/>
        </w:rPr>
        <w:t xml:space="preserve">. In </w:t>
      </w:r>
      <w:r w:rsidR="00525245" w:rsidRPr="00525245">
        <w:rPr>
          <w:rFonts w:ascii="Times New Roman" w:hAnsi="Times New Roman"/>
        </w:rPr>
        <w:t>South Africa and</w:t>
      </w:r>
      <w:r w:rsidR="00525245">
        <w:rPr>
          <w:rFonts w:ascii="Times New Roman" w:hAnsi="Times New Roman"/>
        </w:rPr>
        <w:t xml:space="preserve"> </w:t>
      </w:r>
      <w:r w:rsidR="00525245" w:rsidRPr="00525245">
        <w:rPr>
          <w:rFonts w:ascii="Times New Roman" w:hAnsi="Times New Roman"/>
        </w:rPr>
        <w:t>Northern Ireland</w:t>
      </w:r>
      <w:r w:rsidR="00525245">
        <w:rPr>
          <w:rFonts w:ascii="Times New Roman" w:hAnsi="Times New Roman"/>
        </w:rPr>
        <w:t>, they helped build</w:t>
      </w:r>
      <w:r w:rsidR="00525245" w:rsidRPr="00525245">
        <w:rPr>
          <w:rFonts w:ascii="Times New Roman" w:hAnsi="Times New Roman"/>
        </w:rPr>
        <w:t xml:space="preserve"> and sustain processes to</w:t>
      </w:r>
      <w:r w:rsidR="00525245">
        <w:rPr>
          <w:rFonts w:ascii="Times New Roman" w:hAnsi="Times New Roman"/>
        </w:rPr>
        <w:t xml:space="preserve"> </w:t>
      </w:r>
      <w:r w:rsidR="00525245" w:rsidRPr="00525245">
        <w:rPr>
          <w:rFonts w:ascii="Times New Roman" w:hAnsi="Times New Roman"/>
        </w:rPr>
        <w:t>advance reconciliation in divided societies</w:t>
      </w:r>
      <w:r w:rsidR="005C4D66">
        <w:rPr>
          <w:rFonts w:ascii="Times New Roman" w:hAnsi="Times New Roman"/>
        </w:rPr>
        <w:t xml:space="preserve"> (Appleby</w:t>
      </w:r>
      <w:r w:rsidR="00CB2C43">
        <w:rPr>
          <w:rFonts w:ascii="Times New Roman" w:hAnsi="Times New Roman"/>
        </w:rPr>
        <w:t>,</w:t>
      </w:r>
      <w:r w:rsidR="005C4D66">
        <w:rPr>
          <w:rFonts w:ascii="Times New Roman" w:hAnsi="Times New Roman"/>
        </w:rPr>
        <w:t xml:space="preserve"> et al. </w:t>
      </w:r>
      <w:r w:rsidR="009D0B59">
        <w:rPr>
          <w:rFonts w:ascii="Times New Roman" w:hAnsi="Times New Roman"/>
        </w:rPr>
        <w:t>2010</w:t>
      </w:r>
      <w:r w:rsidR="00236956">
        <w:rPr>
          <w:rFonts w:ascii="Times New Roman" w:hAnsi="Times New Roman"/>
        </w:rPr>
        <w:t>)</w:t>
      </w:r>
      <w:r w:rsidR="00525245">
        <w:rPr>
          <w:rFonts w:ascii="Times New Roman" w:hAnsi="Times New Roman"/>
        </w:rPr>
        <w:t>.</w:t>
      </w:r>
    </w:p>
    <w:p w:rsidR="00361C07" w:rsidRDefault="00C87B92" w:rsidP="00C420ED">
      <w:pPr>
        <w:spacing w:line="480" w:lineRule="auto"/>
        <w:ind w:firstLine="720"/>
        <w:rPr>
          <w:rFonts w:ascii="Times New Roman" w:hAnsi="Times New Roman"/>
        </w:rPr>
      </w:pPr>
      <w:r>
        <w:rPr>
          <w:rFonts w:ascii="Times New Roman" w:hAnsi="Times New Roman"/>
        </w:rPr>
        <w:t xml:space="preserve">According to </w:t>
      </w:r>
      <w:r w:rsidRPr="0080243F">
        <w:rPr>
          <w:rFonts w:ascii="Times New Roman" w:hAnsi="Times New Roman"/>
        </w:rPr>
        <w:t xml:space="preserve">Douglas Johnston, </w:t>
      </w:r>
      <w:r w:rsidR="00DB4B63">
        <w:rPr>
          <w:rFonts w:ascii="Times New Roman" w:hAnsi="Times New Roman"/>
        </w:rPr>
        <w:t xml:space="preserve">religious leaders and organizations </w:t>
      </w:r>
      <w:r w:rsidR="00840D21">
        <w:rPr>
          <w:rFonts w:ascii="Times New Roman" w:hAnsi="Times New Roman"/>
        </w:rPr>
        <w:t>can be very well placed</w:t>
      </w:r>
      <w:r>
        <w:rPr>
          <w:rFonts w:ascii="Times New Roman" w:hAnsi="Times New Roman"/>
        </w:rPr>
        <w:t xml:space="preserve"> to play critical roles </w:t>
      </w:r>
      <w:r w:rsidR="00141624">
        <w:rPr>
          <w:rFonts w:ascii="Times New Roman" w:hAnsi="Times New Roman"/>
        </w:rPr>
        <w:t>in fragile states</w:t>
      </w:r>
      <w:r w:rsidR="002F34AC">
        <w:rPr>
          <w:rFonts w:ascii="Times New Roman" w:hAnsi="Times New Roman"/>
        </w:rPr>
        <w:t xml:space="preserve"> </w:t>
      </w:r>
      <w:r>
        <w:rPr>
          <w:rFonts w:ascii="Times New Roman" w:hAnsi="Times New Roman"/>
        </w:rPr>
        <w:t xml:space="preserve">because of their high levels of credibility and trust; moral warrants to better society; leverage </w:t>
      </w:r>
      <w:r w:rsidRPr="0080243F">
        <w:rPr>
          <w:rFonts w:ascii="Times New Roman" w:hAnsi="Times New Roman"/>
        </w:rPr>
        <w:t xml:space="preserve">for </w:t>
      </w:r>
      <w:r>
        <w:rPr>
          <w:rFonts w:ascii="Times New Roman" w:hAnsi="Times New Roman"/>
        </w:rPr>
        <w:t xml:space="preserve">advancing </w:t>
      </w:r>
      <w:r w:rsidRPr="0080243F">
        <w:rPr>
          <w:rFonts w:ascii="Times New Roman" w:hAnsi="Times New Roman"/>
        </w:rPr>
        <w:t xml:space="preserve">reconciliation </w:t>
      </w:r>
      <w:r>
        <w:rPr>
          <w:rFonts w:ascii="Times New Roman" w:hAnsi="Times New Roman"/>
        </w:rPr>
        <w:t>between groups; ability to mobilize their communities; and a sense of calling that can inspire them to overcome obstacles that would deter others</w:t>
      </w:r>
      <w:r w:rsidR="00D26DC5">
        <w:rPr>
          <w:rFonts w:ascii="Times New Roman" w:hAnsi="Times New Roman"/>
        </w:rPr>
        <w:t xml:space="preserve"> (Johnston </w:t>
      </w:r>
      <w:r w:rsidR="004C73A1">
        <w:rPr>
          <w:rFonts w:ascii="Times New Roman" w:hAnsi="Times New Roman"/>
        </w:rPr>
        <w:t>n.d.</w:t>
      </w:r>
      <w:r w:rsidR="00617348">
        <w:rPr>
          <w:rFonts w:ascii="Times New Roman" w:hAnsi="Times New Roman"/>
        </w:rPr>
        <w:t>: 3</w:t>
      </w:r>
      <w:r w:rsidR="00D26DC5">
        <w:rPr>
          <w:rFonts w:ascii="Times New Roman" w:hAnsi="Times New Roman"/>
        </w:rPr>
        <w:t>)</w:t>
      </w:r>
      <w:r>
        <w:rPr>
          <w:rFonts w:ascii="Times New Roman" w:hAnsi="Times New Roman"/>
        </w:rPr>
        <w:t xml:space="preserve">. </w:t>
      </w:r>
      <w:r w:rsidR="002F2C86">
        <w:rPr>
          <w:rFonts w:ascii="Times New Roman" w:hAnsi="Times New Roman"/>
        </w:rPr>
        <w:t xml:space="preserve">To be sure, </w:t>
      </w:r>
      <w:r w:rsidR="00840D21">
        <w:rPr>
          <w:rFonts w:ascii="Times New Roman" w:hAnsi="Times New Roman"/>
        </w:rPr>
        <w:t xml:space="preserve">this depends on the context and role of religion in these places. </w:t>
      </w:r>
      <w:r>
        <w:rPr>
          <w:rFonts w:ascii="Times New Roman" w:hAnsi="Times New Roman"/>
        </w:rPr>
        <w:t>In the case of individuals, David Little concludes that practitioners of religious peacemaking</w:t>
      </w:r>
    </w:p>
    <w:p w:rsidR="00361C07" w:rsidRPr="00361C07" w:rsidRDefault="00C87B92" w:rsidP="00C420ED">
      <w:pPr>
        <w:spacing w:line="480" w:lineRule="auto"/>
        <w:ind w:left="720" w:right="720"/>
        <w:rPr>
          <w:rFonts w:ascii="Times New Roman" w:hAnsi="Times New Roman"/>
          <w:sz w:val="20"/>
        </w:rPr>
      </w:pPr>
      <w:r w:rsidRPr="00361C07">
        <w:rPr>
          <w:rFonts w:ascii="Times New Roman" w:hAnsi="Times New Roman"/>
          <w:sz w:val="20"/>
        </w:rPr>
        <w:t>have unique stature because of their religious identities ... this gives them stature in the community and credibility to lead. It also gives them the standing to draw on religious resources in a call to forgive and to</w:t>
      </w:r>
      <w:r w:rsidR="00946533">
        <w:rPr>
          <w:rFonts w:ascii="Times New Roman" w:hAnsi="Times New Roman"/>
          <w:sz w:val="20"/>
        </w:rPr>
        <w:t xml:space="preserve"> recognize the humanity of the “</w:t>
      </w:r>
      <w:r w:rsidRPr="00361C07">
        <w:rPr>
          <w:rFonts w:ascii="Times New Roman" w:hAnsi="Times New Roman"/>
          <w:sz w:val="20"/>
        </w:rPr>
        <w:t>other.</w:t>
      </w:r>
      <w:r w:rsidR="00946533">
        <w:rPr>
          <w:rFonts w:ascii="Times New Roman" w:hAnsi="Times New Roman"/>
          <w:sz w:val="20"/>
        </w:rPr>
        <w:t>”</w:t>
      </w:r>
      <w:r w:rsidR="0059559F">
        <w:rPr>
          <w:rFonts w:ascii="Times New Roman" w:hAnsi="Times New Roman"/>
          <w:sz w:val="20"/>
        </w:rPr>
        <w:t xml:space="preserve"> (Little 2007</w:t>
      </w:r>
      <w:r w:rsidR="00DC7110">
        <w:rPr>
          <w:rFonts w:ascii="Times New Roman" w:hAnsi="Times New Roman"/>
          <w:sz w:val="20"/>
        </w:rPr>
        <w:t>: 4-6</w:t>
      </w:r>
      <w:r w:rsidR="0059559F">
        <w:rPr>
          <w:rFonts w:ascii="Times New Roman" w:hAnsi="Times New Roman"/>
          <w:sz w:val="20"/>
        </w:rPr>
        <w:t>)</w:t>
      </w:r>
    </w:p>
    <w:p w:rsidR="00DB4B63" w:rsidRPr="00E577FA" w:rsidRDefault="00E577FA" w:rsidP="00C420ED">
      <w:pPr>
        <w:spacing w:line="480" w:lineRule="auto"/>
        <w:ind w:firstLine="720"/>
        <w:rPr>
          <w:rFonts w:ascii="Times New Roman" w:hAnsi="Times New Roman"/>
        </w:rPr>
      </w:pPr>
      <w:r w:rsidRPr="00E577FA">
        <w:rPr>
          <w:rFonts w:ascii="Times New Roman" w:hAnsi="Times New Roman"/>
        </w:rPr>
        <w:t xml:space="preserve">At the very highest levels political and development actors are now explicitly making statements about the constructive role that religious actors can play in bringing conflict to an end. </w:t>
      </w:r>
      <w:r w:rsidR="00765EDE">
        <w:rPr>
          <w:rFonts w:ascii="Times New Roman" w:hAnsi="Times New Roman"/>
        </w:rPr>
        <w:t>I</w:t>
      </w:r>
      <w:r w:rsidRPr="00E577FA">
        <w:rPr>
          <w:rFonts w:ascii="Times New Roman" w:hAnsi="Times New Roman"/>
        </w:rPr>
        <w:t>n a somewhat broad</w:t>
      </w:r>
      <w:r w:rsidR="00765EDE">
        <w:rPr>
          <w:rFonts w:ascii="Times New Roman" w:hAnsi="Times New Roman"/>
        </w:rPr>
        <w:t>—</w:t>
      </w:r>
      <w:r w:rsidRPr="00E577FA">
        <w:rPr>
          <w:rFonts w:ascii="Times New Roman" w:hAnsi="Times New Roman"/>
        </w:rPr>
        <w:t>yet rhetorically powerful</w:t>
      </w:r>
      <w:r w:rsidR="00765EDE">
        <w:rPr>
          <w:rFonts w:ascii="Times New Roman" w:hAnsi="Times New Roman"/>
        </w:rPr>
        <w:t>—</w:t>
      </w:r>
      <w:r w:rsidRPr="00E577FA">
        <w:rPr>
          <w:rFonts w:ascii="Times New Roman" w:hAnsi="Times New Roman"/>
        </w:rPr>
        <w:t xml:space="preserve">statement </w:t>
      </w:r>
      <w:r w:rsidR="00606365" w:rsidRPr="00E577FA">
        <w:rPr>
          <w:rFonts w:ascii="Times New Roman" w:hAnsi="Times New Roman"/>
        </w:rPr>
        <w:t xml:space="preserve">UN Secretary-General Kofi Annan </w:t>
      </w:r>
      <w:r w:rsidRPr="00E577FA">
        <w:rPr>
          <w:rFonts w:ascii="Times New Roman" w:hAnsi="Times New Roman"/>
        </w:rPr>
        <w:t xml:space="preserve">concluded in his 2002 report on the prevention of armed conflict </w:t>
      </w:r>
      <w:r w:rsidR="00DB4B63" w:rsidRPr="00E577FA">
        <w:rPr>
          <w:rFonts w:ascii="Times New Roman" w:hAnsi="Times New Roman"/>
        </w:rPr>
        <w:t>that</w:t>
      </w:r>
      <w:r w:rsidR="00606365" w:rsidRPr="00E577FA">
        <w:rPr>
          <w:rFonts w:ascii="Times New Roman" w:hAnsi="Times New Roman"/>
        </w:rPr>
        <w:t xml:space="preserve"> </w:t>
      </w:r>
      <w:r w:rsidR="00B659B2" w:rsidRPr="00E577FA">
        <w:rPr>
          <w:rFonts w:ascii="Times New Roman" w:hAnsi="Times New Roman"/>
        </w:rPr>
        <w:t>“r</w:t>
      </w:r>
      <w:r w:rsidR="00606365" w:rsidRPr="00E577FA">
        <w:rPr>
          <w:rFonts w:ascii="Times New Roman" w:hAnsi="Times New Roman"/>
        </w:rPr>
        <w:t>eligious organizations can play a role in preventing armed conflict because of the moral authority t</w:t>
      </w:r>
      <w:r w:rsidR="00EB2FEB" w:rsidRPr="00E577FA">
        <w:rPr>
          <w:rFonts w:ascii="Times New Roman" w:hAnsi="Times New Roman"/>
        </w:rPr>
        <w:t>hat they carry in many communities”</w:t>
      </w:r>
      <w:r w:rsidR="00A66677">
        <w:rPr>
          <w:rFonts w:ascii="Times New Roman" w:hAnsi="Times New Roman"/>
        </w:rPr>
        <w:t xml:space="preserve"> (Little </w:t>
      </w:r>
      <w:r w:rsidR="002A2F7C">
        <w:rPr>
          <w:rFonts w:ascii="Times New Roman" w:hAnsi="Times New Roman"/>
        </w:rPr>
        <w:t>2007: 4</w:t>
      </w:r>
      <w:r w:rsidR="00A66677">
        <w:rPr>
          <w:rFonts w:ascii="Times New Roman" w:hAnsi="Times New Roman"/>
        </w:rPr>
        <w:t>)</w:t>
      </w:r>
      <w:r w:rsidR="007356FA">
        <w:rPr>
          <w:rFonts w:ascii="Times New Roman" w:hAnsi="Times New Roman"/>
        </w:rPr>
        <w:t>.</w:t>
      </w:r>
    </w:p>
    <w:p w:rsidR="007276CF" w:rsidRDefault="00765EDE" w:rsidP="00C420ED">
      <w:pPr>
        <w:spacing w:line="480" w:lineRule="auto"/>
        <w:ind w:firstLine="720"/>
        <w:rPr>
          <w:rFonts w:ascii="Times New Roman" w:hAnsi="Times New Roman"/>
        </w:rPr>
      </w:pPr>
      <w:r>
        <w:rPr>
          <w:rFonts w:ascii="Times New Roman" w:hAnsi="Times New Roman"/>
        </w:rPr>
        <w:t xml:space="preserve">There are notable recent examples of how religious leaders and organizations can help resolve conflict. </w:t>
      </w:r>
      <w:r w:rsidR="007276CF">
        <w:rPr>
          <w:rFonts w:ascii="Times New Roman" w:hAnsi="Times New Roman"/>
        </w:rPr>
        <w:t xml:space="preserve">In South Africa, for instance, </w:t>
      </w:r>
      <w:r w:rsidR="0060175D">
        <w:rPr>
          <w:rFonts w:ascii="Times New Roman" w:hAnsi="Times New Roman"/>
        </w:rPr>
        <w:t xml:space="preserve">Anglican Archbishop </w:t>
      </w:r>
      <w:r w:rsidR="0060175D" w:rsidRPr="0060175D">
        <w:rPr>
          <w:rFonts w:ascii="Times New Roman" w:hAnsi="Times New Roman"/>
        </w:rPr>
        <w:t>Desmond Tutu</w:t>
      </w:r>
      <w:r w:rsidR="0060175D">
        <w:rPr>
          <w:rFonts w:ascii="Times New Roman" w:hAnsi="Times New Roman"/>
        </w:rPr>
        <w:t xml:space="preserve"> </w:t>
      </w:r>
      <w:r w:rsidR="0028562E">
        <w:rPr>
          <w:rFonts w:ascii="Times New Roman" w:hAnsi="Times New Roman"/>
        </w:rPr>
        <w:t>battled</w:t>
      </w:r>
      <w:r w:rsidR="0060175D">
        <w:rPr>
          <w:rFonts w:ascii="Times New Roman" w:hAnsi="Times New Roman"/>
        </w:rPr>
        <w:t xml:space="preserve"> Apartheid and then </w:t>
      </w:r>
      <w:r w:rsidR="0028562E">
        <w:rPr>
          <w:rFonts w:ascii="Times New Roman" w:hAnsi="Times New Roman"/>
        </w:rPr>
        <w:t xml:space="preserve">worked toward reconciliation between </w:t>
      </w:r>
      <w:r w:rsidR="0060175D">
        <w:rPr>
          <w:rFonts w:ascii="Times New Roman" w:hAnsi="Times New Roman"/>
        </w:rPr>
        <w:t xml:space="preserve">whites and blacks in South Africa after it was ended. As head of the country’s </w:t>
      </w:r>
      <w:r w:rsidR="0060175D" w:rsidRPr="0060175D">
        <w:rPr>
          <w:rFonts w:ascii="Times New Roman" w:hAnsi="Times New Roman"/>
        </w:rPr>
        <w:t>Truth and Reconciliation Commission</w:t>
      </w:r>
      <w:r w:rsidR="0060175D">
        <w:rPr>
          <w:rFonts w:ascii="Times New Roman" w:hAnsi="Times New Roman"/>
        </w:rPr>
        <w:t xml:space="preserve">, he led efforts </w:t>
      </w:r>
      <w:r w:rsidR="00D02974">
        <w:rPr>
          <w:rFonts w:ascii="Times New Roman" w:hAnsi="Times New Roman"/>
        </w:rPr>
        <w:t>to</w:t>
      </w:r>
      <w:r w:rsidR="0060175D">
        <w:rPr>
          <w:rFonts w:ascii="Times New Roman" w:hAnsi="Times New Roman"/>
        </w:rPr>
        <w:t xml:space="preserve"> heal the wounds from conflict through a process of restorative justice and truth seeking. </w:t>
      </w:r>
      <w:r>
        <w:rPr>
          <w:rFonts w:ascii="Times New Roman" w:hAnsi="Times New Roman"/>
        </w:rPr>
        <w:t xml:space="preserve">The resulting social and political stability </w:t>
      </w:r>
      <w:r w:rsidR="0060175D">
        <w:rPr>
          <w:rFonts w:ascii="Times New Roman" w:hAnsi="Times New Roman"/>
        </w:rPr>
        <w:t>has been so wi</w:t>
      </w:r>
      <w:r w:rsidR="00A71F26">
        <w:rPr>
          <w:rFonts w:ascii="Times New Roman" w:hAnsi="Times New Roman"/>
        </w:rPr>
        <w:t xml:space="preserve">dely admired that countries such as </w:t>
      </w:r>
      <w:r w:rsidR="004366D3">
        <w:rPr>
          <w:rFonts w:ascii="Times New Roman" w:hAnsi="Times New Roman"/>
        </w:rPr>
        <w:t>S</w:t>
      </w:r>
      <w:r w:rsidR="0060175D">
        <w:rPr>
          <w:rFonts w:ascii="Times New Roman" w:hAnsi="Times New Roman"/>
        </w:rPr>
        <w:t>ierra Leone</w:t>
      </w:r>
      <w:r w:rsidR="00A71F26">
        <w:rPr>
          <w:rFonts w:ascii="Times New Roman" w:hAnsi="Times New Roman"/>
        </w:rPr>
        <w:t xml:space="preserve">, </w:t>
      </w:r>
      <w:r w:rsidR="0060175D">
        <w:rPr>
          <w:rFonts w:ascii="Times New Roman" w:hAnsi="Times New Roman"/>
        </w:rPr>
        <w:t>Guatemala</w:t>
      </w:r>
      <w:r w:rsidR="00A71F26">
        <w:rPr>
          <w:rFonts w:ascii="Times New Roman" w:hAnsi="Times New Roman"/>
        </w:rPr>
        <w:t>, and Liberia</w:t>
      </w:r>
      <w:r w:rsidR="0060175D">
        <w:rPr>
          <w:rFonts w:ascii="Times New Roman" w:hAnsi="Times New Roman"/>
        </w:rPr>
        <w:t xml:space="preserve"> </w:t>
      </w:r>
      <w:r w:rsidR="004366D3">
        <w:rPr>
          <w:rFonts w:ascii="Times New Roman" w:hAnsi="Times New Roman"/>
        </w:rPr>
        <w:t>h</w:t>
      </w:r>
      <w:r w:rsidR="0060175D">
        <w:rPr>
          <w:rFonts w:ascii="Times New Roman" w:hAnsi="Times New Roman"/>
        </w:rPr>
        <w:t xml:space="preserve">ave </w:t>
      </w:r>
      <w:r w:rsidR="00EA52DD">
        <w:rPr>
          <w:rFonts w:ascii="Times New Roman" w:hAnsi="Times New Roman"/>
        </w:rPr>
        <w:t>institute</w:t>
      </w:r>
      <w:r w:rsidR="00A71F26">
        <w:rPr>
          <w:rFonts w:ascii="Times New Roman" w:hAnsi="Times New Roman"/>
        </w:rPr>
        <w:t>d</w:t>
      </w:r>
      <w:r w:rsidR="00EA52DD">
        <w:rPr>
          <w:rFonts w:ascii="Times New Roman" w:hAnsi="Times New Roman"/>
        </w:rPr>
        <w:t xml:space="preserve"> similar commissions</w:t>
      </w:r>
      <w:r w:rsidR="002A2F7C">
        <w:rPr>
          <w:rFonts w:ascii="Times New Roman" w:hAnsi="Times New Roman"/>
        </w:rPr>
        <w:t xml:space="preserve"> (Amnesty International</w:t>
      </w:r>
      <w:r w:rsidR="0001794E">
        <w:rPr>
          <w:rFonts w:ascii="Times New Roman" w:hAnsi="Times New Roman"/>
        </w:rPr>
        <w:t xml:space="preserve"> n.d.</w:t>
      </w:r>
      <w:r w:rsidR="002A2F7C">
        <w:rPr>
          <w:rFonts w:ascii="Times New Roman" w:hAnsi="Times New Roman"/>
        </w:rPr>
        <w:t>)</w:t>
      </w:r>
      <w:r w:rsidR="009D4E6D">
        <w:rPr>
          <w:rFonts w:ascii="Times New Roman" w:hAnsi="Times New Roman"/>
        </w:rPr>
        <w:t>.</w:t>
      </w:r>
    </w:p>
    <w:p w:rsidR="008671E4" w:rsidRDefault="008671E4" w:rsidP="00C420ED">
      <w:pPr>
        <w:spacing w:line="480" w:lineRule="auto"/>
        <w:ind w:firstLine="720"/>
        <w:rPr>
          <w:rFonts w:ascii="Times New Roman" w:hAnsi="Times New Roman"/>
        </w:rPr>
      </w:pPr>
      <w:r>
        <w:rPr>
          <w:rFonts w:ascii="Times New Roman" w:hAnsi="Times New Roman"/>
        </w:rPr>
        <w:t xml:space="preserve">In Nigeria, many interfaith religious organizations have worked to bring Muslims and Christians together, reduce violence, improve public services, and strengthen weak </w:t>
      </w:r>
      <w:r w:rsidR="00765EDE">
        <w:rPr>
          <w:rFonts w:ascii="Times New Roman" w:hAnsi="Times New Roman"/>
        </w:rPr>
        <w:t xml:space="preserve">social </w:t>
      </w:r>
      <w:r>
        <w:rPr>
          <w:rFonts w:ascii="Times New Roman" w:hAnsi="Times New Roman"/>
        </w:rPr>
        <w:t>bonds. Among these, two stand out. T</w:t>
      </w:r>
      <w:r w:rsidRPr="000A1F6B">
        <w:rPr>
          <w:rFonts w:ascii="Times New Roman" w:hAnsi="Times New Roman"/>
        </w:rPr>
        <w:t>he Interfaith Mediation Cent</w:t>
      </w:r>
      <w:r w:rsidR="00D02974">
        <w:rPr>
          <w:rFonts w:ascii="Times New Roman" w:hAnsi="Times New Roman"/>
        </w:rPr>
        <w:t>re</w:t>
      </w:r>
      <w:r>
        <w:rPr>
          <w:rFonts w:ascii="Times New Roman" w:hAnsi="Times New Roman"/>
        </w:rPr>
        <w:t xml:space="preserve">, led by </w:t>
      </w:r>
      <w:r w:rsidRPr="000A1F6B">
        <w:rPr>
          <w:rFonts w:ascii="Times New Roman" w:hAnsi="Times New Roman"/>
        </w:rPr>
        <w:t>Reverend James Wuye and Imam Mohammed Ashafa</w:t>
      </w:r>
      <w:r>
        <w:rPr>
          <w:rFonts w:ascii="Times New Roman" w:hAnsi="Times New Roman"/>
        </w:rPr>
        <w:t>, has trained young religious leaders in conflict resolution, sponsored a summit of religious leaders to combat violence during the 2007 election, and worked to reduce violence in places such as Kaduna and Plateau states</w:t>
      </w:r>
      <w:r w:rsidR="002A2F7C">
        <w:rPr>
          <w:rFonts w:ascii="Times New Roman" w:hAnsi="Times New Roman"/>
        </w:rPr>
        <w:t xml:space="preserve"> (</w:t>
      </w:r>
      <w:r w:rsidR="002A2F7C" w:rsidRPr="002A2F7C">
        <w:rPr>
          <w:rFonts w:ascii="Times New Roman" w:hAnsi="Times New Roman"/>
        </w:rPr>
        <w:t>Interfaith Mediation Centre</w:t>
      </w:r>
      <w:r w:rsidR="006903E6">
        <w:rPr>
          <w:rFonts w:ascii="Times New Roman" w:hAnsi="Times New Roman"/>
        </w:rPr>
        <w:t xml:space="preserve"> n.d.</w:t>
      </w:r>
      <w:r w:rsidR="002A2F7C">
        <w:rPr>
          <w:rFonts w:ascii="Times New Roman" w:hAnsi="Times New Roman"/>
        </w:rPr>
        <w:t>)</w:t>
      </w:r>
      <w:r>
        <w:rPr>
          <w:rFonts w:ascii="Times New Roman" w:hAnsi="Times New Roman"/>
        </w:rPr>
        <w:t xml:space="preserve">. The </w:t>
      </w:r>
      <w:r w:rsidRPr="008340BC">
        <w:rPr>
          <w:rFonts w:ascii="Times New Roman" w:hAnsi="Times New Roman"/>
        </w:rPr>
        <w:t>Nigerian Inter-Faith Action Association</w:t>
      </w:r>
      <w:r>
        <w:rPr>
          <w:rFonts w:ascii="Times New Roman" w:hAnsi="Times New Roman"/>
        </w:rPr>
        <w:t xml:space="preserve">, </w:t>
      </w:r>
      <w:r w:rsidRPr="008131DA">
        <w:rPr>
          <w:rFonts w:ascii="Times New Roman" w:hAnsi="Times New Roman"/>
        </w:rPr>
        <w:t xml:space="preserve">co-chaired </w:t>
      </w:r>
      <w:r w:rsidR="00E5508E">
        <w:rPr>
          <w:rFonts w:ascii="Times New Roman" w:hAnsi="Times New Roman"/>
        </w:rPr>
        <w:t xml:space="preserve">by </w:t>
      </w:r>
      <w:r w:rsidRPr="007D4EED">
        <w:rPr>
          <w:rFonts w:ascii="Times New Roman" w:hAnsi="Times New Roman"/>
        </w:rPr>
        <w:t>the Sultan of Sokoto,</w:t>
      </w:r>
      <w:r>
        <w:rPr>
          <w:rFonts w:ascii="Times New Roman" w:hAnsi="Times New Roman"/>
        </w:rPr>
        <w:t xml:space="preserve"> </w:t>
      </w:r>
      <w:r w:rsidRPr="007D4EED">
        <w:rPr>
          <w:rFonts w:ascii="Times New Roman" w:hAnsi="Times New Roman"/>
        </w:rPr>
        <w:t>Muhammadu Sa’ad</w:t>
      </w:r>
      <w:r>
        <w:rPr>
          <w:rFonts w:ascii="Times New Roman" w:hAnsi="Times New Roman"/>
        </w:rPr>
        <w:t xml:space="preserve"> </w:t>
      </w:r>
      <w:r w:rsidRPr="007D4EED">
        <w:rPr>
          <w:rFonts w:ascii="Times New Roman" w:hAnsi="Times New Roman"/>
        </w:rPr>
        <w:t>Abubakar, president of the</w:t>
      </w:r>
      <w:r>
        <w:rPr>
          <w:rFonts w:ascii="Times New Roman" w:hAnsi="Times New Roman"/>
        </w:rPr>
        <w:t xml:space="preserve"> </w:t>
      </w:r>
      <w:r w:rsidRPr="007D4EED">
        <w:rPr>
          <w:rFonts w:ascii="Times New Roman" w:hAnsi="Times New Roman"/>
        </w:rPr>
        <w:t>Nigerian Supreme Council of Islamic Affairs,</w:t>
      </w:r>
      <w:r>
        <w:rPr>
          <w:rFonts w:ascii="Times New Roman" w:hAnsi="Times New Roman"/>
        </w:rPr>
        <w:t xml:space="preserve"> </w:t>
      </w:r>
      <w:r w:rsidRPr="007D4EED">
        <w:rPr>
          <w:rFonts w:ascii="Times New Roman" w:hAnsi="Times New Roman"/>
        </w:rPr>
        <w:t>and Pastor Ayo Oritsejafor, president of the Christian</w:t>
      </w:r>
      <w:r>
        <w:rPr>
          <w:rFonts w:ascii="Times New Roman" w:hAnsi="Times New Roman"/>
        </w:rPr>
        <w:t xml:space="preserve"> </w:t>
      </w:r>
      <w:r w:rsidRPr="007D4EED">
        <w:rPr>
          <w:rFonts w:ascii="Times New Roman" w:hAnsi="Times New Roman"/>
        </w:rPr>
        <w:t>Association of Nigeria</w:t>
      </w:r>
      <w:r>
        <w:rPr>
          <w:rFonts w:ascii="Times New Roman" w:hAnsi="Times New Roman"/>
        </w:rPr>
        <w:t xml:space="preserve">, has brought together </w:t>
      </w:r>
      <w:r w:rsidRPr="00E7209A">
        <w:rPr>
          <w:rFonts w:ascii="Times New Roman" w:hAnsi="Times New Roman"/>
        </w:rPr>
        <w:t xml:space="preserve">Christian and Muslim leaders </w:t>
      </w:r>
      <w:r>
        <w:rPr>
          <w:rFonts w:ascii="Times New Roman" w:hAnsi="Times New Roman"/>
        </w:rPr>
        <w:t xml:space="preserve">and </w:t>
      </w:r>
      <w:r w:rsidRPr="00E7209A">
        <w:rPr>
          <w:rFonts w:ascii="Times New Roman" w:hAnsi="Times New Roman"/>
        </w:rPr>
        <w:t xml:space="preserve">communities </w:t>
      </w:r>
      <w:r>
        <w:rPr>
          <w:rFonts w:ascii="Times New Roman" w:hAnsi="Times New Roman"/>
        </w:rPr>
        <w:t>to work together to combat</w:t>
      </w:r>
      <w:r w:rsidRPr="00E7209A">
        <w:rPr>
          <w:rFonts w:ascii="Times New Roman" w:hAnsi="Times New Roman"/>
        </w:rPr>
        <w:t xml:space="preserve"> poverty and disease</w:t>
      </w:r>
      <w:r w:rsidR="00583891">
        <w:rPr>
          <w:rFonts w:ascii="Times New Roman" w:hAnsi="Times New Roman"/>
        </w:rPr>
        <w:t xml:space="preserve"> (</w:t>
      </w:r>
      <w:r w:rsidR="00583891" w:rsidRPr="00583891">
        <w:rPr>
          <w:rFonts w:ascii="Times New Roman" w:hAnsi="Times New Roman"/>
        </w:rPr>
        <w:t>Center for Interfaith Action</w:t>
      </w:r>
      <w:r w:rsidR="005179DF">
        <w:rPr>
          <w:rFonts w:ascii="Times New Roman" w:hAnsi="Times New Roman"/>
        </w:rPr>
        <w:t xml:space="preserve"> 2011</w:t>
      </w:r>
      <w:r w:rsidR="00583891">
        <w:rPr>
          <w:rFonts w:ascii="Times New Roman" w:hAnsi="Times New Roman"/>
        </w:rPr>
        <w:t>)</w:t>
      </w:r>
      <w:r w:rsidRPr="00E7209A">
        <w:rPr>
          <w:rFonts w:ascii="Times New Roman" w:hAnsi="Times New Roman"/>
        </w:rPr>
        <w:t>.</w:t>
      </w:r>
      <w:r>
        <w:rPr>
          <w:rFonts w:ascii="Times New Roman" w:hAnsi="Times New Roman"/>
        </w:rPr>
        <w:t xml:space="preserve"> </w:t>
      </w:r>
      <w:r w:rsidR="0028562E">
        <w:rPr>
          <w:rFonts w:ascii="Times New Roman" w:hAnsi="Times New Roman"/>
        </w:rPr>
        <w:t xml:space="preserve">Prominent </w:t>
      </w:r>
      <w:r>
        <w:rPr>
          <w:rFonts w:ascii="Times New Roman" w:hAnsi="Times New Roman"/>
        </w:rPr>
        <w:t xml:space="preserve">Muslim leaders, such as the Sultan of Sokoto, </w:t>
      </w:r>
      <w:r w:rsidR="00D564D4">
        <w:rPr>
          <w:rFonts w:ascii="Times New Roman" w:hAnsi="Times New Roman"/>
        </w:rPr>
        <w:t xml:space="preserve">will have to make every effort to counter the extremist message of </w:t>
      </w:r>
      <w:r>
        <w:rPr>
          <w:rFonts w:ascii="Times New Roman" w:hAnsi="Times New Roman"/>
        </w:rPr>
        <w:t xml:space="preserve">the religious fundamentalist group Boko Haram </w:t>
      </w:r>
      <w:r w:rsidR="00D564D4">
        <w:rPr>
          <w:rFonts w:ascii="Times New Roman" w:hAnsi="Times New Roman"/>
        </w:rPr>
        <w:t>and to p</w:t>
      </w:r>
      <w:r w:rsidR="00D564D4" w:rsidRPr="00D564D4">
        <w:rPr>
          <w:rFonts w:ascii="Times New Roman" w:hAnsi="Times New Roman"/>
        </w:rPr>
        <w:t xml:space="preserve">revent </w:t>
      </w:r>
      <w:r w:rsidR="008C721A">
        <w:rPr>
          <w:rFonts w:ascii="Times New Roman" w:hAnsi="Times New Roman"/>
        </w:rPr>
        <w:t xml:space="preserve">those harboring deep grievances against the state from supporting the group </w:t>
      </w:r>
      <w:r w:rsidR="00D564D4">
        <w:rPr>
          <w:rFonts w:ascii="Times New Roman" w:hAnsi="Times New Roman"/>
        </w:rPr>
        <w:t xml:space="preserve">if it </w:t>
      </w:r>
      <w:r>
        <w:rPr>
          <w:rFonts w:ascii="Times New Roman" w:hAnsi="Times New Roman"/>
        </w:rPr>
        <w:t>is to be defeated</w:t>
      </w:r>
      <w:r w:rsidR="005179DF">
        <w:rPr>
          <w:rFonts w:ascii="Times New Roman" w:hAnsi="Times New Roman"/>
        </w:rPr>
        <w:t xml:space="preserve"> </w:t>
      </w:r>
      <w:r w:rsidR="00880FE7">
        <w:rPr>
          <w:rFonts w:ascii="Times New Roman" w:hAnsi="Times New Roman"/>
        </w:rPr>
        <w:t>(Z</w:t>
      </w:r>
      <w:r w:rsidR="005179DF">
        <w:rPr>
          <w:rFonts w:ascii="Times New Roman" w:hAnsi="Times New Roman"/>
        </w:rPr>
        <w:t>enn 2013)</w:t>
      </w:r>
      <w:r>
        <w:rPr>
          <w:rFonts w:ascii="Times New Roman" w:hAnsi="Times New Roman"/>
        </w:rPr>
        <w:t>.</w:t>
      </w:r>
    </w:p>
    <w:p w:rsidR="00BB3AC8" w:rsidRDefault="00064AEE" w:rsidP="00C420ED">
      <w:pPr>
        <w:spacing w:line="480" w:lineRule="auto"/>
        <w:ind w:firstLine="720"/>
        <w:rPr>
          <w:rFonts w:ascii="Times New Roman" w:hAnsi="Times New Roman"/>
        </w:rPr>
      </w:pPr>
      <w:r>
        <w:rPr>
          <w:rFonts w:ascii="Times New Roman" w:hAnsi="Times New Roman"/>
        </w:rPr>
        <w:t>In Sierra Leone</w:t>
      </w:r>
      <w:r w:rsidR="008671E4">
        <w:rPr>
          <w:rFonts w:ascii="Times New Roman" w:hAnsi="Times New Roman"/>
        </w:rPr>
        <w:t xml:space="preserve">, the </w:t>
      </w:r>
      <w:r w:rsidR="008671E4" w:rsidRPr="00BA0347">
        <w:rPr>
          <w:rFonts w:ascii="Times New Roman" w:hAnsi="Times New Roman"/>
        </w:rPr>
        <w:t xml:space="preserve">Inter-Religious Council </w:t>
      </w:r>
      <w:r>
        <w:rPr>
          <w:rFonts w:ascii="Times New Roman" w:hAnsi="Times New Roman"/>
        </w:rPr>
        <w:t>emerged</w:t>
      </w:r>
      <w:r w:rsidR="008671E4">
        <w:rPr>
          <w:rFonts w:ascii="Times New Roman" w:hAnsi="Times New Roman"/>
        </w:rPr>
        <w:t xml:space="preserve"> </w:t>
      </w:r>
      <w:r w:rsidR="008671E4" w:rsidRPr="00BA0347">
        <w:rPr>
          <w:rFonts w:ascii="Times New Roman" w:hAnsi="Times New Roman"/>
        </w:rPr>
        <w:t xml:space="preserve">as the most </w:t>
      </w:r>
      <w:r w:rsidR="008671E4">
        <w:rPr>
          <w:rFonts w:ascii="Times New Roman" w:hAnsi="Times New Roman"/>
        </w:rPr>
        <w:t xml:space="preserve">effective </w:t>
      </w:r>
      <w:r w:rsidR="008671E4" w:rsidRPr="00BA0347">
        <w:rPr>
          <w:rFonts w:ascii="Times New Roman" w:hAnsi="Times New Roman"/>
        </w:rPr>
        <w:t>b</w:t>
      </w:r>
      <w:r w:rsidR="008671E4">
        <w:rPr>
          <w:rFonts w:ascii="Times New Roman" w:hAnsi="Times New Roman"/>
        </w:rPr>
        <w:t xml:space="preserve">ridge builder between </w:t>
      </w:r>
      <w:r w:rsidR="008671E4" w:rsidRPr="00BA0347">
        <w:rPr>
          <w:rFonts w:ascii="Times New Roman" w:hAnsi="Times New Roman"/>
        </w:rPr>
        <w:t xml:space="preserve">warring factions </w:t>
      </w:r>
      <w:r w:rsidR="008671E4">
        <w:rPr>
          <w:rFonts w:ascii="Times New Roman" w:hAnsi="Times New Roman"/>
        </w:rPr>
        <w:t>during the country’s years of violence, partly because religion was never a</w:t>
      </w:r>
      <w:r>
        <w:rPr>
          <w:rFonts w:ascii="Times New Roman" w:hAnsi="Times New Roman"/>
        </w:rPr>
        <w:t xml:space="preserve"> driving</w:t>
      </w:r>
      <w:r w:rsidR="008671E4">
        <w:rPr>
          <w:rFonts w:ascii="Times New Roman" w:hAnsi="Times New Roman"/>
        </w:rPr>
        <w:t xml:space="preserve"> factor in the conflict. Despite their spiritual differences, war brought </w:t>
      </w:r>
      <w:r>
        <w:rPr>
          <w:rFonts w:ascii="Times New Roman" w:hAnsi="Times New Roman"/>
        </w:rPr>
        <w:t>Muslims and Christians</w:t>
      </w:r>
      <w:r w:rsidR="008671E4">
        <w:rPr>
          <w:rFonts w:ascii="Times New Roman" w:hAnsi="Times New Roman"/>
        </w:rPr>
        <w:t xml:space="preserve"> closer together as they realized how much they needed each other to confront the </w:t>
      </w:r>
      <w:r w:rsidR="00765EDE">
        <w:rPr>
          <w:rFonts w:ascii="Times New Roman" w:hAnsi="Times New Roman"/>
        </w:rPr>
        <w:t xml:space="preserve">country’s </w:t>
      </w:r>
      <w:r w:rsidR="008671E4">
        <w:rPr>
          <w:rFonts w:ascii="Times New Roman" w:hAnsi="Times New Roman"/>
        </w:rPr>
        <w:t>challenge</w:t>
      </w:r>
      <w:r w:rsidR="00765EDE">
        <w:rPr>
          <w:rFonts w:ascii="Times New Roman" w:hAnsi="Times New Roman"/>
        </w:rPr>
        <w:t>s</w:t>
      </w:r>
      <w:r w:rsidR="008671E4">
        <w:rPr>
          <w:rFonts w:ascii="Times New Roman" w:hAnsi="Times New Roman"/>
        </w:rPr>
        <w:t xml:space="preserve">. </w:t>
      </w:r>
      <w:r>
        <w:rPr>
          <w:rFonts w:ascii="Times New Roman" w:hAnsi="Times New Roman"/>
        </w:rPr>
        <w:t>Religious l</w:t>
      </w:r>
      <w:r w:rsidR="008671E4">
        <w:rPr>
          <w:rFonts w:ascii="Times New Roman" w:hAnsi="Times New Roman"/>
        </w:rPr>
        <w:t>eaders preached against the barbaric nature of the violence and used their influence to work towards a peaceful resolution</w:t>
      </w:r>
      <w:r w:rsidR="00346E5F">
        <w:rPr>
          <w:rFonts w:ascii="Times New Roman" w:hAnsi="Times New Roman"/>
        </w:rPr>
        <w:t xml:space="preserve"> (</w:t>
      </w:r>
      <w:r w:rsidR="00346E5F" w:rsidRPr="00346E5F">
        <w:rPr>
          <w:rFonts w:ascii="Times New Roman" w:hAnsi="Times New Roman"/>
        </w:rPr>
        <w:t>Turay</w:t>
      </w:r>
      <w:r w:rsidR="00346E5F">
        <w:rPr>
          <w:rFonts w:ascii="Times New Roman" w:hAnsi="Times New Roman"/>
        </w:rPr>
        <w:t xml:space="preserve"> 2000: 50-53; Appleby 2000: 153-</w:t>
      </w:r>
      <w:r w:rsidR="002F61C9">
        <w:rPr>
          <w:rFonts w:ascii="Times New Roman" w:hAnsi="Times New Roman"/>
        </w:rPr>
        <w:t>5</w:t>
      </w:r>
      <w:r w:rsidR="00346E5F">
        <w:rPr>
          <w:rFonts w:ascii="Times New Roman" w:hAnsi="Times New Roman"/>
        </w:rPr>
        <w:t>4)</w:t>
      </w:r>
      <w:r w:rsidR="008671E4">
        <w:rPr>
          <w:rFonts w:ascii="Times New Roman" w:hAnsi="Times New Roman"/>
        </w:rPr>
        <w:t>.</w:t>
      </w:r>
    </w:p>
    <w:p w:rsidR="001947D0" w:rsidRPr="007F5A9B" w:rsidRDefault="00D65704" w:rsidP="00C420ED">
      <w:pPr>
        <w:spacing w:line="480" w:lineRule="auto"/>
        <w:ind w:firstLine="720"/>
        <w:rPr>
          <w:rFonts w:ascii="Times New Roman" w:hAnsi="Times New Roman"/>
        </w:rPr>
      </w:pPr>
      <w:r>
        <w:rPr>
          <w:rFonts w:ascii="Times New Roman" w:hAnsi="Times New Roman"/>
        </w:rPr>
        <w:t xml:space="preserve">The </w:t>
      </w:r>
      <w:r w:rsidR="00CB4307" w:rsidRPr="00CB4307">
        <w:rPr>
          <w:rFonts w:ascii="Times New Roman" w:hAnsi="Times New Roman"/>
        </w:rPr>
        <w:t>Community of Sant'Egidio</w:t>
      </w:r>
      <w:r w:rsidR="00FB7AAF" w:rsidRPr="007F5A9B">
        <w:rPr>
          <w:rFonts w:ascii="Times New Roman" w:hAnsi="Times New Roman"/>
        </w:rPr>
        <w:t xml:space="preserve">, </w:t>
      </w:r>
      <w:r w:rsidR="007F5A9B">
        <w:rPr>
          <w:rFonts w:ascii="Times New Roman" w:hAnsi="Times New Roman"/>
        </w:rPr>
        <w:t>a Catholic lay association, p</w:t>
      </w:r>
      <w:r w:rsidR="00FB7AAF" w:rsidRPr="007F5A9B">
        <w:rPr>
          <w:rFonts w:ascii="Times New Roman" w:hAnsi="Times New Roman"/>
        </w:rPr>
        <w:t xml:space="preserve">layed a prominent role </w:t>
      </w:r>
      <w:r w:rsidR="00CE1247">
        <w:rPr>
          <w:rFonts w:ascii="Times New Roman" w:hAnsi="Times New Roman"/>
        </w:rPr>
        <w:t>facilitating the end of</w:t>
      </w:r>
      <w:r w:rsidR="00FB7AAF" w:rsidRPr="007F5A9B">
        <w:rPr>
          <w:rFonts w:ascii="Times New Roman" w:hAnsi="Times New Roman"/>
        </w:rPr>
        <w:t xml:space="preserve"> the </w:t>
      </w:r>
      <w:r w:rsidR="00CE1247">
        <w:rPr>
          <w:rFonts w:ascii="Times New Roman" w:hAnsi="Times New Roman"/>
        </w:rPr>
        <w:t>16-year</w:t>
      </w:r>
      <w:r w:rsidR="00A36320">
        <w:rPr>
          <w:rFonts w:ascii="Times New Roman" w:hAnsi="Times New Roman"/>
        </w:rPr>
        <w:t xml:space="preserve"> </w:t>
      </w:r>
      <w:r w:rsidR="00FB7AAF" w:rsidRPr="007F5A9B">
        <w:rPr>
          <w:rFonts w:ascii="Times New Roman" w:hAnsi="Times New Roman"/>
        </w:rPr>
        <w:t>war in</w:t>
      </w:r>
      <w:r w:rsidR="00BB3AC8" w:rsidRPr="007F5A9B">
        <w:rPr>
          <w:rFonts w:ascii="Times New Roman" w:hAnsi="Times New Roman"/>
        </w:rPr>
        <w:t xml:space="preserve"> Mozambique</w:t>
      </w:r>
      <w:r w:rsidR="00FB7AAF" w:rsidRPr="007F5A9B">
        <w:rPr>
          <w:rFonts w:ascii="Times New Roman" w:hAnsi="Times New Roman"/>
        </w:rPr>
        <w:t xml:space="preserve"> </w:t>
      </w:r>
      <w:r w:rsidR="00744422">
        <w:rPr>
          <w:rFonts w:ascii="Times New Roman" w:hAnsi="Times New Roman"/>
        </w:rPr>
        <w:t>(which</w:t>
      </w:r>
      <w:r w:rsidR="00064AEE">
        <w:rPr>
          <w:rFonts w:ascii="Times New Roman" w:hAnsi="Times New Roman"/>
        </w:rPr>
        <w:t xml:space="preserve"> took </w:t>
      </w:r>
      <w:r w:rsidR="00744422">
        <w:rPr>
          <w:rFonts w:ascii="Times New Roman" w:hAnsi="Times New Roman"/>
        </w:rPr>
        <w:t xml:space="preserve">over </w:t>
      </w:r>
      <w:r w:rsidR="00064AEE">
        <w:rPr>
          <w:rFonts w:ascii="Times New Roman" w:hAnsi="Times New Roman"/>
        </w:rPr>
        <w:t>one</w:t>
      </w:r>
      <w:r w:rsidR="00744422">
        <w:rPr>
          <w:rFonts w:ascii="Times New Roman" w:hAnsi="Times New Roman"/>
        </w:rPr>
        <w:t xml:space="preserve"> million live</w:t>
      </w:r>
      <w:r w:rsidR="00B625F8">
        <w:rPr>
          <w:rFonts w:ascii="Times New Roman" w:hAnsi="Times New Roman"/>
        </w:rPr>
        <w:t>s</w:t>
      </w:r>
      <w:r w:rsidR="00744422">
        <w:rPr>
          <w:rFonts w:ascii="Times New Roman" w:hAnsi="Times New Roman"/>
        </w:rPr>
        <w:t xml:space="preserve">) </w:t>
      </w:r>
      <w:r w:rsidR="00FB7AAF" w:rsidRPr="007F5A9B">
        <w:rPr>
          <w:rFonts w:ascii="Times New Roman" w:hAnsi="Times New Roman"/>
        </w:rPr>
        <w:t xml:space="preserve">because </w:t>
      </w:r>
      <w:r w:rsidR="007F5A9B">
        <w:rPr>
          <w:rFonts w:ascii="Times New Roman" w:hAnsi="Times New Roman"/>
        </w:rPr>
        <w:t xml:space="preserve">it had strong </w:t>
      </w:r>
      <w:r w:rsidR="000965F5">
        <w:rPr>
          <w:rFonts w:ascii="Times New Roman" w:hAnsi="Times New Roman"/>
        </w:rPr>
        <w:t xml:space="preserve">personal </w:t>
      </w:r>
      <w:r w:rsidR="007F5A9B">
        <w:rPr>
          <w:rFonts w:ascii="Times New Roman" w:hAnsi="Times New Roman"/>
        </w:rPr>
        <w:t xml:space="preserve">ties </w:t>
      </w:r>
      <w:r w:rsidR="00561708" w:rsidRPr="007F5A9B">
        <w:rPr>
          <w:rFonts w:ascii="Times New Roman" w:hAnsi="Times New Roman"/>
        </w:rPr>
        <w:t xml:space="preserve">with </w:t>
      </w:r>
      <w:r w:rsidR="007F5A9B">
        <w:rPr>
          <w:rFonts w:ascii="Times New Roman" w:hAnsi="Times New Roman"/>
        </w:rPr>
        <w:t>the warring parties</w:t>
      </w:r>
      <w:r w:rsidR="00561708" w:rsidRPr="007F5A9B">
        <w:rPr>
          <w:rFonts w:ascii="Times New Roman" w:hAnsi="Times New Roman"/>
        </w:rPr>
        <w:t xml:space="preserve"> </w:t>
      </w:r>
      <w:r w:rsidR="007F5A9B">
        <w:rPr>
          <w:rFonts w:ascii="Times New Roman" w:hAnsi="Times New Roman"/>
        </w:rPr>
        <w:t xml:space="preserve">and </w:t>
      </w:r>
      <w:r w:rsidR="00561708" w:rsidRPr="007F5A9B">
        <w:rPr>
          <w:rFonts w:ascii="Times New Roman" w:hAnsi="Times New Roman"/>
        </w:rPr>
        <w:t xml:space="preserve">special insight into </w:t>
      </w:r>
      <w:r w:rsidR="007F5A9B">
        <w:rPr>
          <w:rFonts w:ascii="Times New Roman" w:hAnsi="Times New Roman"/>
        </w:rPr>
        <w:t>their way of thinking</w:t>
      </w:r>
      <w:r w:rsidR="00701FEA">
        <w:rPr>
          <w:rFonts w:ascii="Times New Roman" w:hAnsi="Times New Roman"/>
        </w:rPr>
        <w:t>. The</w:t>
      </w:r>
      <w:r w:rsidR="00C72504">
        <w:rPr>
          <w:rFonts w:ascii="Times New Roman" w:hAnsi="Times New Roman"/>
        </w:rPr>
        <w:t xml:space="preserve"> organization’s</w:t>
      </w:r>
      <w:r w:rsidR="00701FEA">
        <w:rPr>
          <w:rFonts w:ascii="Times New Roman" w:hAnsi="Times New Roman"/>
        </w:rPr>
        <w:t xml:space="preserve"> </w:t>
      </w:r>
      <w:r w:rsidR="007F5A9B">
        <w:rPr>
          <w:rFonts w:ascii="Times New Roman" w:hAnsi="Times New Roman"/>
        </w:rPr>
        <w:t xml:space="preserve">long </w:t>
      </w:r>
      <w:r w:rsidR="00561708" w:rsidRPr="007F5A9B">
        <w:rPr>
          <w:rFonts w:ascii="Times New Roman" w:hAnsi="Times New Roman"/>
        </w:rPr>
        <w:t xml:space="preserve">experience </w:t>
      </w:r>
      <w:r w:rsidR="007F5A9B">
        <w:rPr>
          <w:rFonts w:ascii="Times New Roman" w:hAnsi="Times New Roman"/>
        </w:rPr>
        <w:t xml:space="preserve">working </w:t>
      </w:r>
      <w:r w:rsidR="00561708" w:rsidRPr="007F5A9B">
        <w:rPr>
          <w:rFonts w:ascii="Times New Roman" w:hAnsi="Times New Roman"/>
        </w:rPr>
        <w:t xml:space="preserve">as </w:t>
      </w:r>
      <w:r w:rsidR="007F5A9B">
        <w:rPr>
          <w:rFonts w:ascii="Times New Roman" w:hAnsi="Times New Roman"/>
        </w:rPr>
        <w:t xml:space="preserve">a </w:t>
      </w:r>
      <w:r w:rsidR="00561708" w:rsidRPr="007F5A9B">
        <w:rPr>
          <w:rFonts w:ascii="Times New Roman" w:hAnsi="Times New Roman"/>
        </w:rPr>
        <w:t>social service provider</w:t>
      </w:r>
      <w:r w:rsidR="00701FEA">
        <w:rPr>
          <w:rFonts w:ascii="Times New Roman" w:hAnsi="Times New Roman"/>
        </w:rPr>
        <w:t xml:space="preserve"> </w:t>
      </w:r>
      <w:r w:rsidR="00C72504">
        <w:rPr>
          <w:rFonts w:ascii="Times New Roman" w:hAnsi="Times New Roman"/>
        </w:rPr>
        <w:t xml:space="preserve">in the country </w:t>
      </w:r>
      <w:r w:rsidR="000965F5">
        <w:rPr>
          <w:rFonts w:ascii="Times New Roman" w:hAnsi="Times New Roman"/>
        </w:rPr>
        <w:t xml:space="preserve">and deep network of friendships </w:t>
      </w:r>
      <w:r w:rsidR="00701FEA">
        <w:rPr>
          <w:rFonts w:ascii="Times New Roman" w:hAnsi="Times New Roman"/>
        </w:rPr>
        <w:t xml:space="preserve">gave </w:t>
      </w:r>
      <w:r w:rsidR="00C72504">
        <w:rPr>
          <w:rFonts w:ascii="Times New Roman" w:hAnsi="Times New Roman"/>
        </w:rPr>
        <w:t>it</w:t>
      </w:r>
      <w:r w:rsidR="00701FEA">
        <w:rPr>
          <w:rFonts w:ascii="Times New Roman" w:hAnsi="Times New Roman"/>
        </w:rPr>
        <w:t xml:space="preserve"> the credibility and relationships to act as mediator, </w:t>
      </w:r>
      <w:r w:rsidR="00561708" w:rsidRPr="007F5A9B">
        <w:rPr>
          <w:rFonts w:ascii="Times New Roman" w:hAnsi="Times New Roman"/>
        </w:rPr>
        <w:t xml:space="preserve">influence </w:t>
      </w:r>
      <w:r w:rsidR="00463F49">
        <w:rPr>
          <w:rFonts w:ascii="Times New Roman" w:hAnsi="Times New Roman"/>
        </w:rPr>
        <w:t xml:space="preserve">the </w:t>
      </w:r>
      <w:r w:rsidR="00561708" w:rsidRPr="007F5A9B">
        <w:rPr>
          <w:rFonts w:ascii="Times New Roman" w:hAnsi="Times New Roman"/>
        </w:rPr>
        <w:t>attitudes</w:t>
      </w:r>
      <w:r w:rsidR="00463F49">
        <w:rPr>
          <w:rFonts w:ascii="Times New Roman" w:hAnsi="Times New Roman"/>
        </w:rPr>
        <w:t xml:space="preserve"> and </w:t>
      </w:r>
      <w:r w:rsidR="00561708" w:rsidRPr="007F5A9B">
        <w:rPr>
          <w:rFonts w:ascii="Times New Roman" w:hAnsi="Times New Roman"/>
        </w:rPr>
        <w:t xml:space="preserve">actions of political leaders, </w:t>
      </w:r>
      <w:r w:rsidR="00701FEA">
        <w:rPr>
          <w:rFonts w:ascii="Times New Roman" w:hAnsi="Times New Roman"/>
        </w:rPr>
        <w:t xml:space="preserve">and </w:t>
      </w:r>
      <w:r w:rsidR="00561708" w:rsidRPr="007F5A9B">
        <w:rPr>
          <w:rFonts w:ascii="Times New Roman" w:hAnsi="Times New Roman"/>
        </w:rPr>
        <w:t>shape</w:t>
      </w:r>
      <w:r w:rsidR="00463F49">
        <w:rPr>
          <w:rFonts w:ascii="Times New Roman" w:hAnsi="Times New Roman"/>
        </w:rPr>
        <w:t xml:space="preserve"> and </w:t>
      </w:r>
      <w:r w:rsidR="00561708" w:rsidRPr="007F5A9B">
        <w:rPr>
          <w:rFonts w:ascii="Times New Roman" w:hAnsi="Times New Roman"/>
        </w:rPr>
        <w:t xml:space="preserve">monitor </w:t>
      </w:r>
      <w:r w:rsidR="00463F49">
        <w:rPr>
          <w:rFonts w:ascii="Times New Roman" w:hAnsi="Times New Roman"/>
        </w:rPr>
        <w:t>negotiations</w:t>
      </w:r>
      <w:r w:rsidR="005B0B85">
        <w:rPr>
          <w:rFonts w:ascii="Times New Roman" w:hAnsi="Times New Roman"/>
        </w:rPr>
        <w:t xml:space="preserve"> (</w:t>
      </w:r>
      <w:r w:rsidR="00C81584">
        <w:rPr>
          <w:rFonts w:ascii="Times New Roman" w:hAnsi="Times New Roman"/>
        </w:rPr>
        <w:t>Appleby 2012: 24</w:t>
      </w:r>
      <w:r w:rsidR="005B0B85">
        <w:rPr>
          <w:rFonts w:ascii="Times New Roman" w:hAnsi="Times New Roman"/>
        </w:rPr>
        <w:t>7</w:t>
      </w:r>
      <w:r w:rsidR="0020359F">
        <w:rPr>
          <w:rFonts w:ascii="Times New Roman" w:hAnsi="Times New Roman"/>
        </w:rPr>
        <w:t xml:space="preserve">; </w:t>
      </w:r>
      <w:r w:rsidR="00E637F6" w:rsidRPr="00E637F6">
        <w:rPr>
          <w:rFonts w:ascii="Times New Roman" w:hAnsi="Times New Roman"/>
        </w:rPr>
        <w:t>Cox and Philpott</w:t>
      </w:r>
      <w:r w:rsidR="00E637F6">
        <w:rPr>
          <w:rFonts w:ascii="Times New Roman" w:hAnsi="Times New Roman"/>
        </w:rPr>
        <w:t xml:space="preserve"> 2012: 257</w:t>
      </w:r>
      <w:r w:rsidR="005B0B85">
        <w:rPr>
          <w:rFonts w:ascii="Times New Roman" w:hAnsi="Times New Roman"/>
        </w:rPr>
        <w:t>)</w:t>
      </w:r>
      <w:r w:rsidR="00D258BB">
        <w:rPr>
          <w:rFonts w:ascii="Times New Roman" w:hAnsi="Times New Roman"/>
        </w:rPr>
        <w:t>.</w:t>
      </w:r>
      <w:r w:rsidR="00FF425A">
        <w:rPr>
          <w:rFonts w:ascii="Times New Roman" w:hAnsi="Times New Roman"/>
        </w:rPr>
        <w:t xml:space="preserve"> It has worked on peace initiatives in Algeria</w:t>
      </w:r>
      <w:r w:rsidR="00FF425A" w:rsidRPr="00FF425A">
        <w:rPr>
          <w:rFonts w:ascii="Times New Roman" w:hAnsi="Times New Roman"/>
        </w:rPr>
        <w:t>, the Balkans, the Democratic Republic of the Congo</w:t>
      </w:r>
      <w:r w:rsidR="00361C07">
        <w:rPr>
          <w:rFonts w:ascii="Times New Roman" w:hAnsi="Times New Roman"/>
        </w:rPr>
        <w:t xml:space="preserve"> (DRC)</w:t>
      </w:r>
      <w:r w:rsidR="00FF425A" w:rsidRPr="00FF425A">
        <w:rPr>
          <w:rFonts w:ascii="Times New Roman" w:hAnsi="Times New Roman"/>
        </w:rPr>
        <w:t xml:space="preserve">, and other areas, in the belief that war is the </w:t>
      </w:r>
      <w:r w:rsidR="00D02974">
        <w:rPr>
          <w:rFonts w:ascii="Times New Roman" w:hAnsi="Times New Roman"/>
        </w:rPr>
        <w:t>“</w:t>
      </w:r>
      <w:r w:rsidR="00FF425A" w:rsidRPr="00FF425A">
        <w:rPr>
          <w:rFonts w:ascii="Times New Roman" w:hAnsi="Times New Roman"/>
        </w:rPr>
        <w:t>mother of every poverty</w:t>
      </w:r>
      <w:r w:rsidR="00FF425A">
        <w:rPr>
          <w:rFonts w:ascii="Times New Roman" w:hAnsi="Times New Roman"/>
        </w:rPr>
        <w:t>.</w:t>
      </w:r>
      <w:r w:rsidR="00FF425A" w:rsidRPr="00FF425A">
        <w:rPr>
          <w:rFonts w:ascii="Times New Roman" w:hAnsi="Times New Roman"/>
        </w:rPr>
        <w:t>”</w:t>
      </w:r>
      <w:r w:rsidR="00FB2659">
        <w:rPr>
          <w:rStyle w:val="FootnoteReference"/>
        </w:rPr>
        <w:footnoteReference w:id="10"/>
      </w:r>
    </w:p>
    <w:p w:rsidR="00027880" w:rsidRPr="005C6DDA" w:rsidRDefault="00027880" w:rsidP="00C420ED">
      <w:pPr>
        <w:spacing w:line="480" w:lineRule="auto"/>
        <w:rPr>
          <w:rFonts w:ascii="Times New Roman" w:hAnsi="Times New Roman"/>
        </w:rPr>
      </w:pPr>
    </w:p>
    <w:p w:rsidR="00BB361A" w:rsidRPr="00A61FFB" w:rsidRDefault="00437579" w:rsidP="00C420ED">
      <w:pPr>
        <w:spacing w:line="480" w:lineRule="auto"/>
        <w:rPr>
          <w:rFonts w:ascii="Times New Roman" w:hAnsi="Times New Roman"/>
          <w:b/>
        </w:rPr>
      </w:pPr>
      <w:r>
        <w:rPr>
          <w:rFonts w:ascii="Times New Roman" w:hAnsi="Times New Roman"/>
          <w:b/>
        </w:rPr>
        <w:t>Religious</w:t>
      </w:r>
      <w:r w:rsidRPr="00CF1CEA">
        <w:rPr>
          <w:rFonts w:ascii="Times New Roman" w:hAnsi="Times New Roman"/>
          <w:b/>
        </w:rPr>
        <w:t xml:space="preserve"> </w:t>
      </w:r>
      <w:r w:rsidR="00F6673B">
        <w:rPr>
          <w:rFonts w:ascii="Times New Roman" w:hAnsi="Times New Roman"/>
          <w:b/>
        </w:rPr>
        <w:t xml:space="preserve">Organizations and </w:t>
      </w:r>
      <w:r w:rsidR="00392AA9" w:rsidRPr="00CF1CEA">
        <w:rPr>
          <w:rFonts w:ascii="Times New Roman" w:hAnsi="Times New Roman"/>
          <w:b/>
        </w:rPr>
        <w:t>Networks: Catalysts for Development</w:t>
      </w:r>
    </w:p>
    <w:p w:rsidR="00BE1EBE" w:rsidRDefault="00551038" w:rsidP="00C420ED">
      <w:pPr>
        <w:spacing w:line="480" w:lineRule="auto"/>
        <w:rPr>
          <w:rFonts w:ascii="Times New Roman" w:hAnsi="Times New Roman"/>
        </w:rPr>
      </w:pPr>
      <w:r>
        <w:rPr>
          <w:rFonts w:ascii="Times New Roman" w:hAnsi="Times New Roman"/>
        </w:rPr>
        <w:t xml:space="preserve">As the preceding examples illustrate, religious actors have a remarkable role to play in resolving conflict and strengthening social cohesion in fragile states. The international development community can engage a variety of faith groups in pursuing development in such contexts. </w:t>
      </w:r>
      <w:r w:rsidR="004B62BC">
        <w:rPr>
          <w:rFonts w:ascii="Times New Roman" w:hAnsi="Times New Roman"/>
        </w:rPr>
        <w:t>These</w:t>
      </w:r>
      <w:r w:rsidR="00437579">
        <w:rPr>
          <w:rFonts w:ascii="Times New Roman" w:hAnsi="Times New Roman"/>
        </w:rPr>
        <w:t xml:space="preserve"> groups</w:t>
      </w:r>
      <w:r w:rsidR="004B62BC">
        <w:rPr>
          <w:rFonts w:ascii="Times New Roman" w:hAnsi="Times New Roman"/>
        </w:rPr>
        <w:t xml:space="preserve"> include </w:t>
      </w:r>
      <w:r w:rsidR="00437579">
        <w:rPr>
          <w:rFonts w:ascii="Times New Roman" w:hAnsi="Times New Roman"/>
        </w:rPr>
        <w:t xml:space="preserve">formal </w:t>
      </w:r>
      <w:r w:rsidR="004B62BC">
        <w:rPr>
          <w:rFonts w:ascii="Times New Roman" w:hAnsi="Times New Roman"/>
        </w:rPr>
        <w:t>r</w:t>
      </w:r>
      <w:r w:rsidR="006868B4">
        <w:rPr>
          <w:rFonts w:ascii="Times New Roman" w:hAnsi="Times New Roman"/>
        </w:rPr>
        <w:t>eligious organizations</w:t>
      </w:r>
      <w:r w:rsidR="00EF0862">
        <w:rPr>
          <w:rFonts w:ascii="Times New Roman" w:hAnsi="Times New Roman"/>
        </w:rPr>
        <w:t xml:space="preserve"> </w:t>
      </w:r>
      <w:r w:rsidR="00B0036F">
        <w:rPr>
          <w:rFonts w:ascii="Times New Roman" w:hAnsi="Times New Roman"/>
        </w:rPr>
        <w:t>(including</w:t>
      </w:r>
      <w:r w:rsidR="00945E0F">
        <w:rPr>
          <w:rFonts w:ascii="Times New Roman" w:hAnsi="Times New Roman"/>
        </w:rPr>
        <w:t xml:space="preserve"> institutions such as </w:t>
      </w:r>
      <w:r w:rsidR="004B62BC">
        <w:rPr>
          <w:rFonts w:ascii="Times New Roman" w:hAnsi="Times New Roman"/>
        </w:rPr>
        <w:t>faith-based non-governmental organizations</w:t>
      </w:r>
      <w:r w:rsidR="00B0036F">
        <w:rPr>
          <w:rFonts w:ascii="Times New Roman" w:hAnsi="Times New Roman"/>
        </w:rPr>
        <w:t xml:space="preserve">, schools, self-help </w:t>
      </w:r>
      <w:r w:rsidR="00EA6FE2">
        <w:rPr>
          <w:rFonts w:ascii="Times New Roman" w:hAnsi="Times New Roman"/>
        </w:rPr>
        <w:t>associations</w:t>
      </w:r>
      <w:r w:rsidR="00B0036F">
        <w:rPr>
          <w:rFonts w:ascii="Times New Roman" w:hAnsi="Times New Roman"/>
        </w:rPr>
        <w:t>,</w:t>
      </w:r>
      <w:r w:rsidR="004B62BC">
        <w:rPr>
          <w:rFonts w:ascii="Times New Roman" w:hAnsi="Times New Roman"/>
        </w:rPr>
        <w:t xml:space="preserve"> and</w:t>
      </w:r>
      <w:r w:rsidR="00B0036F">
        <w:rPr>
          <w:rFonts w:ascii="Times New Roman" w:hAnsi="Times New Roman"/>
        </w:rPr>
        <w:t xml:space="preserve"> places of worship) </w:t>
      </w:r>
      <w:r w:rsidR="00EF0862">
        <w:rPr>
          <w:rFonts w:ascii="Times New Roman" w:hAnsi="Times New Roman"/>
        </w:rPr>
        <w:t>and</w:t>
      </w:r>
      <w:r w:rsidR="00437579">
        <w:rPr>
          <w:rFonts w:ascii="Times New Roman" w:hAnsi="Times New Roman"/>
        </w:rPr>
        <w:t xml:space="preserve"> informal</w:t>
      </w:r>
      <w:r w:rsidR="00EF0862">
        <w:rPr>
          <w:rFonts w:ascii="Times New Roman" w:hAnsi="Times New Roman"/>
        </w:rPr>
        <w:t xml:space="preserve"> </w:t>
      </w:r>
      <w:r w:rsidR="00437579">
        <w:rPr>
          <w:rFonts w:ascii="Times New Roman" w:hAnsi="Times New Roman"/>
        </w:rPr>
        <w:t xml:space="preserve">faith </w:t>
      </w:r>
      <w:r w:rsidR="00EF0862">
        <w:rPr>
          <w:rFonts w:ascii="Times New Roman" w:hAnsi="Times New Roman"/>
        </w:rPr>
        <w:t>networks</w:t>
      </w:r>
      <w:r w:rsidR="00BB361A">
        <w:rPr>
          <w:rFonts w:ascii="Times New Roman" w:hAnsi="Times New Roman"/>
        </w:rPr>
        <w:t xml:space="preserve"> </w:t>
      </w:r>
      <w:r w:rsidR="00B0036F">
        <w:rPr>
          <w:rFonts w:ascii="Times New Roman" w:hAnsi="Times New Roman"/>
        </w:rPr>
        <w:t xml:space="preserve">(which are generally groupings of people with similar </w:t>
      </w:r>
      <w:r w:rsidR="00CC37A3">
        <w:rPr>
          <w:rFonts w:ascii="Times New Roman" w:hAnsi="Times New Roman"/>
        </w:rPr>
        <w:t xml:space="preserve">beliefs or </w:t>
      </w:r>
      <w:r w:rsidR="00B0036F">
        <w:rPr>
          <w:rFonts w:ascii="Times New Roman" w:hAnsi="Times New Roman"/>
        </w:rPr>
        <w:t>backgrounds)</w:t>
      </w:r>
      <w:r w:rsidR="004B62BC">
        <w:rPr>
          <w:rFonts w:ascii="Times New Roman" w:hAnsi="Times New Roman"/>
        </w:rPr>
        <w:t>.</w:t>
      </w:r>
    </w:p>
    <w:p w:rsidR="00F23F81" w:rsidRPr="00F905E7" w:rsidRDefault="001759E3" w:rsidP="00C420ED">
      <w:pPr>
        <w:spacing w:line="480" w:lineRule="auto"/>
        <w:ind w:firstLine="720"/>
        <w:rPr>
          <w:rFonts w:ascii="Times New Roman" w:eastAsia="MS Mincho" w:hAnsi="Times New Roman"/>
        </w:rPr>
      </w:pPr>
      <w:r>
        <w:rPr>
          <w:rFonts w:ascii="Times New Roman" w:eastAsia="MS Mincho" w:hAnsi="Times New Roman"/>
        </w:rPr>
        <w:t>R</w:t>
      </w:r>
      <w:r w:rsidR="00F23F81">
        <w:rPr>
          <w:rFonts w:ascii="Times New Roman" w:eastAsia="MS Mincho" w:hAnsi="Times New Roman"/>
        </w:rPr>
        <w:t>eligio</w:t>
      </w:r>
      <w:r w:rsidR="00BC6DD3">
        <w:rPr>
          <w:rFonts w:ascii="Times New Roman" w:eastAsia="MS Mincho" w:hAnsi="Times New Roman"/>
        </w:rPr>
        <w:t xml:space="preserve">us </w:t>
      </w:r>
      <w:r w:rsidR="00437579">
        <w:rPr>
          <w:rFonts w:ascii="Times New Roman" w:eastAsia="MS Mincho" w:hAnsi="Times New Roman"/>
        </w:rPr>
        <w:t>groups</w:t>
      </w:r>
      <w:r w:rsidR="0021511E">
        <w:rPr>
          <w:rFonts w:ascii="Times New Roman" w:eastAsia="MS Mincho" w:hAnsi="Times New Roman"/>
        </w:rPr>
        <w:t xml:space="preserve"> </w:t>
      </w:r>
      <w:r w:rsidR="00437579">
        <w:rPr>
          <w:rFonts w:ascii="Times New Roman" w:eastAsia="MS Mincho" w:hAnsi="Times New Roman"/>
        </w:rPr>
        <w:t xml:space="preserve">of all kinds </w:t>
      </w:r>
      <w:r w:rsidR="00BC6DD3">
        <w:rPr>
          <w:rFonts w:ascii="Times New Roman" w:eastAsia="MS Mincho" w:hAnsi="Times New Roman"/>
        </w:rPr>
        <w:t xml:space="preserve">are </w:t>
      </w:r>
      <w:r w:rsidR="00F23F81">
        <w:rPr>
          <w:rFonts w:ascii="Times New Roman" w:eastAsia="MS Mincho" w:hAnsi="Times New Roman"/>
        </w:rPr>
        <w:t xml:space="preserve">often as strong as </w:t>
      </w:r>
      <w:r w:rsidR="00F23F81" w:rsidRPr="00F905E7">
        <w:rPr>
          <w:rFonts w:ascii="Times New Roman" w:eastAsia="MS Mincho" w:hAnsi="Times New Roman"/>
        </w:rPr>
        <w:t xml:space="preserve">government is weak in </w:t>
      </w:r>
      <w:r w:rsidR="00437579">
        <w:rPr>
          <w:rFonts w:ascii="Times New Roman" w:eastAsia="MS Mincho" w:hAnsi="Times New Roman"/>
        </w:rPr>
        <w:t xml:space="preserve">fragile states: </w:t>
      </w:r>
      <w:r w:rsidR="00BC6DD3">
        <w:rPr>
          <w:rFonts w:ascii="Times New Roman" w:eastAsia="MS Mincho" w:hAnsi="Times New Roman"/>
        </w:rPr>
        <w:t>they</w:t>
      </w:r>
      <w:r w:rsidR="00F23F81" w:rsidRPr="00F905E7">
        <w:rPr>
          <w:rFonts w:ascii="Times New Roman" w:eastAsia="MS Mincho" w:hAnsi="Times New Roman"/>
        </w:rPr>
        <w:t xml:space="preserve"> shape values and develop skills</w:t>
      </w:r>
      <w:r w:rsidR="007356FA">
        <w:rPr>
          <w:rFonts w:ascii="Times New Roman" w:eastAsia="MS Mincho" w:hAnsi="Times New Roman"/>
        </w:rPr>
        <w:t>;</w:t>
      </w:r>
      <w:r w:rsidR="00F23F81" w:rsidRPr="00F905E7">
        <w:rPr>
          <w:rFonts w:ascii="Times New Roman" w:eastAsia="MS Mincho" w:hAnsi="Times New Roman"/>
        </w:rPr>
        <w:t xml:space="preserve"> </w:t>
      </w:r>
      <w:r w:rsidR="00BC6DD3">
        <w:rPr>
          <w:rFonts w:ascii="Times New Roman" w:eastAsia="MS Mincho" w:hAnsi="Times New Roman"/>
        </w:rPr>
        <w:t>they are</w:t>
      </w:r>
      <w:r w:rsidR="00F23F81" w:rsidRPr="00F905E7">
        <w:rPr>
          <w:rFonts w:ascii="Times New Roman" w:eastAsia="MS Mincho" w:hAnsi="Times New Roman"/>
        </w:rPr>
        <w:t xml:space="preserve"> the primary means of association and of conflict management</w:t>
      </w:r>
      <w:r w:rsidR="007356FA">
        <w:rPr>
          <w:rFonts w:ascii="Times New Roman" w:eastAsia="MS Mincho" w:hAnsi="Times New Roman"/>
        </w:rPr>
        <w:t>;</w:t>
      </w:r>
      <w:r w:rsidR="00F23F81" w:rsidRPr="00F905E7">
        <w:rPr>
          <w:rFonts w:ascii="Times New Roman" w:eastAsia="MS Mincho" w:hAnsi="Times New Roman"/>
        </w:rPr>
        <w:t xml:space="preserve"> and </w:t>
      </w:r>
      <w:r w:rsidR="00BC6DD3">
        <w:rPr>
          <w:rFonts w:ascii="Times New Roman" w:eastAsia="MS Mincho" w:hAnsi="Times New Roman"/>
        </w:rPr>
        <w:t>they</w:t>
      </w:r>
      <w:r w:rsidR="00F23F81" w:rsidRPr="00F905E7">
        <w:rPr>
          <w:rFonts w:ascii="Times New Roman" w:eastAsia="MS Mincho" w:hAnsi="Times New Roman"/>
        </w:rPr>
        <w:t xml:space="preserve"> offer a way to build social capital and to hold community leaders more accountable. As Gerrie ter Haar and Stephen Ellis explain:</w:t>
      </w:r>
    </w:p>
    <w:p w:rsidR="00F23F81" w:rsidRPr="00361C07" w:rsidRDefault="00F23F81" w:rsidP="00C420ED">
      <w:pPr>
        <w:spacing w:line="480" w:lineRule="auto"/>
        <w:ind w:left="720" w:right="720"/>
        <w:rPr>
          <w:rFonts w:ascii="Times New Roman" w:eastAsia="MS Mincho" w:hAnsi="Times New Roman"/>
          <w:sz w:val="20"/>
        </w:rPr>
      </w:pPr>
      <w:r w:rsidRPr="00361C07">
        <w:rPr>
          <w:rFonts w:ascii="Times New Roman" w:eastAsia="MS Mincho" w:hAnsi="Times New Roman"/>
          <w:sz w:val="20"/>
        </w:rPr>
        <w:t>In many of Africa’s poorest countries, effective, centralized bureaucracies hardly exist. … In countries of this type, power is, literally, dis-integrated. It becomes a matter of necessity rather than choice to consider how development could be enhanced by using the resources in society at large. Many of the communities or social networks that carry the burden of development have a religious form or convey religious ideas in some sense.</w:t>
      </w:r>
      <w:r w:rsidR="00FD2993">
        <w:rPr>
          <w:rFonts w:ascii="Times New Roman" w:eastAsia="MS Mincho" w:hAnsi="Times New Roman"/>
          <w:sz w:val="20"/>
        </w:rPr>
        <w:t xml:space="preserve"> (ter Haar and </w:t>
      </w:r>
      <w:r w:rsidR="00FD2993" w:rsidRPr="000014BE">
        <w:rPr>
          <w:rFonts w:ascii="Times New Roman" w:eastAsia="MS Mincho" w:hAnsi="Times New Roman"/>
          <w:sz w:val="20"/>
        </w:rPr>
        <w:t>Ellis</w:t>
      </w:r>
      <w:r w:rsidR="00FD2993">
        <w:rPr>
          <w:rFonts w:ascii="Times New Roman" w:eastAsia="MS Mincho" w:hAnsi="Times New Roman"/>
          <w:sz w:val="20"/>
        </w:rPr>
        <w:t xml:space="preserve"> 2006: 362)</w:t>
      </w:r>
    </w:p>
    <w:p w:rsidR="00115DCD" w:rsidRPr="00115DCD" w:rsidRDefault="00115DCD" w:rsidP="00C420ED">
      <w:pPr>
        <w:spacing w:line="480" w:lineRule="auto"/>
        <w:ind w:firstLine="720"/>
        <w:rPr>
          <w:rFonts w:ascii="Times New Roman" w:hAnsi="Times New Roman"/>
        </w:rPr>
      </w:pPr>
      <w:r>
        <w:rPr>
          <w:rFonts w:ascii="Times New Roman" w:hAnsi="Times New Roman"/>
        </w:rPr>
        <w:t xml:space="preserve">In the Middle East, </w:t>
      </w:r>
      <w:r w:rsidR="00F86C2C">
        <w:rPr>
          <w:rFonts w:ascii="Times New Roman" w:hAnsi="Times New Roman"/>
        </w:rPr>
        <w:t xml:space="preserve">the region with the second highest proportion of states that are fragile after Africa, </w:t>
      </w:r>
      <w:r w:rsidRPr="00115DCD">
        <w:rPr>
          <w:rFonts w:ascii="Times New Roman" w:hAnsi="Times New Roman"/>
        </w:rPr>
        <w:t>Islamic organizations have in many cases—and certainly in all the poorest communities—such legitimacy and constituency that it would be hard to effect substantial change without their participation. Indeed, various studies and symposia have concluded that there is enormous potential “in more purposeful efforts to associate development issues, practices, and organizations with Muslim traditions and actors”</w:t>
      </w:r>
      <w:r w:rsidR="00E360EB">
        <w:rPr>
          <w:rFonts w:ascii="Times New Roman" w:hAnsi="Times New Roman"/>
        </w:rPr>
        <w:t xml:space="preserve"> (</w:t>
      </w:r>
      <w:r w:rsidR="00E360EB" w:rsidRPr="00E360EB">
        <w:rPr>
          <w:rFonts w:ascii="Times New Roman" w:hAnsi="Times New Roman"/>
        </w:rPr>
        <w:t>Berkley Center and the Center for International and Regional Studies</w:t>
      </w:r>
      <w:r w:rsidR="00E360EB">
        <w:rPr>
          <w:rFonts w:ascii="Times New Roman" w:hAnsi="Times New Roman"/>
        </w:rPr>
        <w:t xml:space="preserve"> 2007)</w:t>
      </w:r>
      <w:r w:rsidR="003E629F">
        <w:rPr>
          <w:rFonts w:ascii="Times New Roman" w:hAnsi="Times New Roman"/>
        </w:rPr>
        <w:t>.</w:t>
      </w:r>
    </w:p>
    <w:p w:rsidR="008171D4" w:rsidRDefault="008171D4" w:rsidP="00C420ED">
      <w:pPr>
        <w:spacing w:line="480" w:lineRule="auto"/>
        <w:ind w:firstLine="720"/>
        <w:rPr>
          <w:rFonts w:ascii="Times New Roman" w:hAnsi="Times New Roman"/>
        </w:rPr>
      </w:pPr>
      <w:r>
        <w:rPr>
          <w:rFonts w:ascii="Times New Roman" w:hAnsi="Times New Roman"/>
        </w:rPr>
        <w:t>W</w:t>
      </w:r>
      <w:r w:rsidRPr="00282A2C">
        <w:rPr>
          <w:rFonts w:ascii="Times New Roman" w:hAnsi="Times New Roman"/>
        </w:rPr>
        <w:t>hereas the government may barely exist outside a few main cities</w:t>
      </w:r>
      <w:r>
        <w:rPr>
          <w:rFonts w:ascii="Times New Roman" w:hAnsi="Times New Roman"/>
        </w:rPr>
        <w:t xml:space="preserve"> in </w:t>
      </w:r>
      <w:r w:rsidR="00543DEB">
        <w:rPr>
          <w:rFonts w:ascii="Times New Roman" w:hAnsi="Times New Roman"/>
        </w:rPr>
        <w:t xml:space="preserve">some </w:t>
      </w:r>
      <w:r w:rsidR="00ED1217">
        <w:rPr>
          <w:rFonts w:ascii="Times New Roman" w:hAnsi="Times New Roman"/>
        </w:rPr>
        <w:t>fragile states</w:t>
      </w:r>
      <w:r w:rsidRPr="00282A2C">
        <w:rPr>
          <w:rFonts w:ascii="Times New Roman" w:hAnsi="Times New Roman"/>
        </w:rPr>
        <w:t xml:space="preserve">, </w:t>
      </w:r>
      <w:r w:rsidR="00127CDE" w:rsidRPr="00282A2C">
        <w:rPr>
          <w:rFonts w:ascii="Times New Roman" w:hAnsi="Times New Roman"/>
        </w:rPr>
        <w:t>c</w:t>
      </w:r>
      <w:r w:rsidR="00127CDE" w:rsidRPr="00282A2C" w:rsidDel="00506556">
        <w:rPr>
          <w:rFonts w:ascii="Times New Roman" w:hAnsi="Times New Roman"/>
        </w:rPr>
        <w:t xml:space="preserve">losely-knit religious groups </w:t>
      </w:r>
      <w:r w:rsidRPr="00282A2C">
        <w:rPr>
          <w:rFonts w:ascii="Times New Roman" w:hAnsi="Times New Roman"/>
        </w:rPr>
        <w:t xml:space="preserve">(and traditional social groupings that have a strong religious component) </w:t>
      </w:r>
      <w:r w:rsidR="0019418B">
        <w:rPr>
          <w:rFonts w:ascii="Times New Roman" w:hAnsi="Times New Roman"/>
        </w:rPr>
        <w:t xml:space="preserve">often </w:t>
      </w:r>
      <w:r w:rsidR="00EE6A39">
        <w:rPr>
          <w:rFonts w:ascii="Times New Roman" w:hAnsi="Times New Roman"/>
        </w:rPr>
        <w:t xml:space="preserve">are </w:t>
      </w:r>
      <w:r w:rsidRPr="00282A2C">
        <w:rPr>
          <w:rFonts w:ascii="Times New Roman" w:hAnsi="Times New Roman"/>
        </w:rPr>
        <w:t>deeply enmeshed in communities across a country, providing the most reliable form of security, justice, and support</w:t>
      </w:r>
      <w:r w:rsidR="009F087F">
        <w:rPr>
          <w:rFonts w:ascii="Times New Roman" w:hAnsi="Times New Roman"/>
        </w:rPr>
        <w:t>, especially</w:t>
      </w:r>
      <w:r w:rsidRPr="00282A2C">
        <w:rPr>
          <w:rFonts w:ascii="Times New Roman" w:hAnsi="Times New Roman"/>
        </w:rPr>
        <w:t xml:space="preserve"> for the poor. The more cohesive groups, such as the Mouride brotherhood (a large </w:t>
      </w:r>
      <w:r w:rsidR="006818F7">
        <w:rPr>
          <w:rFonts w:ascii="Times New Roman" w:hAnsi="Times New Roman"/>
        </w:rPr>
        <w:t xml:space="preserve">Islamic Sufi order found </w:t>
      </w:r>
      <w:r w:rsidRPr="00282A2C">
        <w:rPr>
          <w:rFonts w:ascii="Times New Roman" w:hAnsi="Times New Roman"/>
        </w:rPr>
        <w:t xml:space="preserve">in </w:t>
      </w:r>
      <w:r w:rsidR="006818F7">
        <w:rPr>
          <w:rFonts w:ascii="Times New Roman" w:hAnsi="Times New Roman"/>
        </w:rPr>
        <w:t>parts of West Africa)</w:t>
      </w:r>
      <w:r w:rsidRPr="00282A2C">
        <w:rPr>
          <w:rFonts w:ascii="Times New Roman" w:hAnsi="Times New Roman"/>
        </w:rPr>
        <w:t xml:space="preserve"> and the Sikhs in India, have been able to leverage their spiritual networks to foster entrepreneurship, trade, and wealth creation in ways their </w:t>
      </w:r>
      <w:r w:rsidR="002A44BD">
        <w:rPr>
          <w:rFonts w:ascii="Times New Roman" w:hAnsi="Times New Roman"/>
        </w:rPr>
        <w:t xml:space="preserve">host </w:t>
      </w:r>
      <w:r w:rsidRPr="00282A2C">
        <w:rPr>
          <w:rFonts w:ascii="Times New Roman" w:hAnsi="Times New Roman"/>
        </w:rPr>
        <w:t>states cannot.</w:t>
      </w:r>
    </w:p>
    <w:p w:rsidR="008171D4" w:rsidRPr="00282A2C" w:rsidRDefault="00D37247" w:rsidP="00C420ED">
      <w:pPr>
        <w:spacing w:line="480" w:lineRule="auto"/>
        <w:ind w:firstLine="720"/>
        <w:rPr>
          <w:rFonts w:ascii="Times New Roman" w:hAnsi="Times New Roman"/>
        </w:rPr>
      </w:pPr>
      <w:r>
        <w:rPr>
          <w:rFonts w:ascii="Times New Roman" w:hAnsi="Times New Roman"/>
        </w:rPr>
        <w:t>R</w:t>
      </w:r>
      <w:r w:rsidR="00437579">
        <w:rPr>
          <w:rFonts w:ascii="Times New Roman" w:hAnsi="Times New Roman"/>
        </w:rPr>
        <w:t xml:space="preserve">eligious organizations </w:t>
      </w:r>
      <w:r w:rsidR="00437579" w:rsidRPr="006F5B50">
        <w:rPr>
          <w:rFonts w:ascii="Times New Roman" w:hAnsi="Times New Roman"/>
        </w:rPr>
        <w:t>are often the only locally</w:t>
      </w:r>
      <w:r>
        <w:rPr>
          <w:rFonts w:ascii="Times New Roman" w:hAnsi="Times New Roman"/>
        </w:rPr>
        <w:t xml:space="preserve"> </w:t>
      </w:r>
      <w:r w:rsidR="00437579">
        <w:rPr>
          <w:rFonts w:ascii="Times New Roman" w:hAnsi="Times New Roman"/>
        </w:rPr>
        <w:t xml:space="preserve">based </w:t>
      </w:r>
      <w:r w:rsidR="00437579" w:rsidRPr="006F5B50">
        <w:rPr>
          <w:rFonts w:ascii="Times New Roman" w:hAnsi="Times New Roman"/>
        </w:rPr>
        <w:t>groups working among the destitute,</w:t>
      </w:r>
      <w:r w:rsidR="00437579">
        <w:rPr>
          <w:rFonts w:ascii="Times New Roman" w:hAnsi="Times New Roman"/>
        </w:rPr>
        <w:t xml:space="preserve"> </w:t>
      </w:r>
      <w:r w:rsidR="00437579" w:rsidRPr="006F5B50">
        <w:rPr>
          <w:rFonts w:ascii="Times New Roman" w:hAnsi="Times New Roman"/>
        </w:rPr>
        <w:t xml:space="preserve">filling in for </w:t>
      </w:r>
      <w:r w:rsidR="00437579">
        <w:rPr>
          <w:rFonts w:ascii="Times New Roman" w:hAnsi="Times New Roman"/>
        </w:rPr>
        <w:t xml:space="preserve">the state </w:t>
      </w:r>
      <w:r w:rsidR="00437579" w:rsidRPr="006F5B50">
        <w:rPr>
          <w:rFonts w:ascii="Times New Roman" w:hAnsi="Times New Roman"/>
        </w:rPr>
        <w:t xml:space="preserve">where </w:t>
      </w:r>
      <w:r w:rsidR="00437579">
        <w:rPr>
          <w:rFonts w:ascii="Times New Roman" w:hAnsi="Times New Roman"/>
        </w:rPr>
        <w:t>it is</w:t>
      </w:r>
      <w:r w:rsidR="00437579" w:rsidRPr="006F5B50">
        <w:rPr>
          <w:rFonts w:ascii="Times New Roman" w:hAnsi="Times New Roman"/>
        </w:rPr>
        <w:t xml:space="preserve"> too feeble to provide even basic schooling and health care.</w:t>
      </w:r>
      <w:r>
        <w:rPr>
          <w:rFonts w:ascii="Times New Roman" w:hAnsi="Times New Roman"/>
        </w:rPr>
        <w:t xml:space="preserve"> </w:t>
      </w:r>
      <w:r w:rsidR="00437579">
        <w:rPr>
          <w:rFonts w:ascii="Times New Roman" w:hAnsi="Times New Roman"/>
        </w:rPr>
        <w:t>F</w:t>
      </w:r>
      <w:r w:rsidR="00437579" w:rsidRPr="006F5B50">
        <w:rPr>
          <w:rFonts w:ascii="Times New Roman" w:hAnsi="Times New Roman"/>
        </w:rPr>
        <w:t xml:space="preserve">rom the </w:t>
      </w:r>
      <w:r w:rsidR="00437579">
        <w:rPr>
          <w:rFonts w:ascii="Times New Roman" w:hAnsi="Times New Roman"/>
        </w:rPr>
        <w:t>Congo</w:t>
      </w:r>
      <w:r w:rsidR="00437579" w:rsidRPr="006F5B50">
        <w:rPr>
          <w:rFonts w:ascii="Times New Roman" w:hAnsi="Times New Roman"/>
        </w:rPr>
        <w:t xml:space="preserve"> to Pakistan,</w:t>
      </w:r>
      <w:r w:rsidR="008171D4" w:rsidRPr="00282A2C">
        <w:rPr>
          <w:rFonts w:ascii="Times New Roman" w:hAnsi="Times New Roman"/>
        </w:rPr>
        <w:t xml:space="preserve"> </w:t>
      </w:r>
      <w:r>
        <w:rPr>
          <w:rFonts w:ascii="Times New Roman" w:hAnsi="Times New Roman"/>
        </w:rPr>
        <w:t>these more formal groups</w:t>
      </w:r>
      <w:r w:rsidR="008171D4" w:rsidRPr="00282A2C">
        <w:rPr>
          <w:rFonts w:ascii="Times New Roman" w:hAnsi="Times New Roman"/>
        </w:rPr>
        <w:t xml:space="preserve"> have a tangible and profound impact on the everyday activities of people underserved by their governments. </w:t>
      </w:r>
      <w:r>
        <w:rPr>
          <w:rFonts w:ascii="Times New Roman" w:hAnsi="Times New Roman"/>
        </w:rPr>
        <w:t>They</w:t>
      </w:r>
      <w:r w:rsidR="008171D4" w:rsidRPr="00282A2C">
        <w:rPr>
          <w:rFonts w:ascii="Times New Roman" w:hAnsi="Times New Roman"/>
        </w:rPr>
        <w:t xml:space="preserve"> are essential providers of education, health, humanitarian relief, and microfinance to hundreds of millions of people. They range from large Western-based, faith-based development organizations such as Catholic Relief Services, World Vision, the American Jewish Joint Distribution Committee, and Islamic Relief to the much smaller locally based organizations typically centered on </w:t>
      </w:r>
      <w:r>
        <w:rPr>
          <w:rFonts w:ascii="Times New Roman" w:hAnsi="Times New Roman"/>
        </w:rPr>
        <w:t>places of worship or</w:t>
      </w:r>
      <w:r w:rsidR="008171D4" w:rsidRPr="00282A2C">
        <w:rPr>
          <w:rFonts w:ascii="Times New Roman" w:hAnsi="Times New Roman"/>
        </w:rPr>
        <w:t xml:space="preserve"> on madrasas, seminaries, and other religious schools.</w:t>
      </w:r>
      <w:r w:rsidR="008171D4" w:rsidRPr="00282A2C" w:rsidDel="00057E42">
        <w:rPr>
          <w:rFonts w:ascii="Times New Roman" w:hAnsi="Times New Roman"/>
        </w:rPr>
        <w:t xml:space="preserve"> </w:t>
      </w:r>
      <w:r w:rsidR="008171D4" w:rsidRPr="00282A2C">
        <w:rPr>
          <w:rFonts w:ascii="Times New Roman" w:hAnsi="Times New Roman"/>
        </w:rPr>
        <w:t xml:space="preserve">Local religious organizations account for the bulk of organized group activity in many places, provide the primary means of relief for families in crises, and </w:t>
      </w:r>
      <w:r w:rsidR="0021284A">
        <w:rPr>
          <w:rFonts w:ascii="Times New Roman" w:hAnsi="Times New Roman"/>
        </w:rPr>
        <w:t xml:space="preserve">they </w:t>
      </w:r>
      <w:r w:rsidR="008171D4" w:rsidRPr="00282A2C">
        <w:rPr>
          <w:rFonts w:ascii="Times New Roman" w:hAnsi="Times New Roman"/>
        </w:rPr>
        <w:t xml:space="preserve">even play major roles in economic endeavors. The World Bank’s 2000 </w:t>
      </w:r>
      <w:r w:rsidR="008171D4" w:rsidRPr="00282A2C">
        <w:rPr>
          <w:rFonts w:ascii="Times New Roman" w:hAnsi="Times New Roman"/>
          <w:i/>
        </w:rPr>
        <w:t>Voices of the Poor</w:t>
      </w:r>
      <w:r w:rsidR="008171D4" w:rsidRPr="00282A2C">
        <w:rPr>
          <w:rFonts w:ascii="Times New Roman" w:hAnsi="Times New Roman"/>
        </w:rPr>
        <w:t xml:space="preserve"> study confirmed that “in ratings of effectiveness in both urban and rural settings, religious organizations feature more prominently than any single type of state institution”</w:t>
      </w:r>
      <w:r w:rsidR="00C9523F">
        <w:rPr>
          <w:rFonts w:ascii="Times New Roman" w:hAnsi="Times New Roman"/>
        </w:rPr>
        <w:t xml:space="preserve"> (</w:t>
      </w:r>
      <w:r w:rsidR="003C17E0" w:rsidRPr="003C17E0">
        <w:rPr>
          <w:rFonts w:ascii="Times New Roman" w:hAnsi="Times New Roman"/>
        </w:rPr>
        <w:t>Narayan</w:t>
      </w:r>
      <w:r w:rsidR="00355C38">
        <w:rPr>
          <w:rFonts w:ascii="Times New Roman" w:hAnsi="Times New Roman"/>
        </w:rPr>
        <w:t>, et</w:t>
      </w:r>
      <w:r w:rsidR="003C17E0">
        <w:rPr>
          <w:rFonts w:ascii="Times New Roman" w:hAnsi="Times New Roman"/>
        </w:rPr>
        <w:t xml:space="preserve"> al. 2000</w:t>
      </w:r>
      <w:r w:rsidR="00CB214D">
        <w:rPr>
          <w:rFonts w:ascii="Times New Roman" w:hAnsi="Times New Roman"/>
        </w:rPr>
        <w:t>: 222</w:t>
      </w:r>
      <w:r w:rsidR="00C9523F">
        <w:rPr>
          <w:rFonts w:ascii="Times New Roman" w:hAnsi="Times New Roman"/>
        </w:rPr>
        <w:t>).</w:t>
      </w:r>
    </w:p>
    <w:p w:rsidR="008171D4" w:rsidRPr="00282A2C" w:rsidRDefault="008171D4" w:rsidP="00C420ED">
      <w:pPr>
        <w:spacing w:line="480" w:lineRule="auto"/>
        <w:ind w:firstLine="720"/>
        <w:rPr>
          <w:rFonts w:ascii="Times New Roman" w:hAnsi="Times New Roman"/>
        </w:rPr>
      </w:pPr>
      <w:r w:rsidRPr="00282A2C">
        <w:rPr>
          <w:rFonts w:ascii="Times New Roman" w:hAnsi="Times New Roman"/>
        </w:rPr>
        <w:t xml:space="preserve">The </w:t>
      </w:r>
      <w:r w:rsidR="0039520B">
        <w:rPr>
          <w:rFonts w:ascii="Times New Roman" w:hAnsi="Times New Roman"/>
        </w:rPr>
        <w:t>contribution</w:t>
      </w:r>
      <w:r w:rsidR="0039520B" w:rsidRPr="00282A2C">
        <w:rPr>
          <w:rFonts w:ascii="Times New Roman" w:hAnsi="Times New Roman"/>
        </w:rPr>
        <w:t xml:space="preserve"> </w:t>
      </w:r>
      <w:r w:rsidRPr="00282A2C">
        <w:rPr>
          <w:rFonts w:ascii="Times New Roman" w:hAnsi="Times New Roman"/>
        </w:rPr>
        <w:t xml:space="preserve">of these groups is especially palpable in the education and health sectors. They deliver, for example, </w:t>
      </w:r>
      <w:r w:rsidR="0057218D">
        <w:rPr>
          <w:rFonts w:ascii="Times New Roman" w:hAnsi="Times New Roman"/>
        </w:rPr>
        <w:t>significant portions</w:t>
      </w:r>
      <w:r w:rsidRPr="00282A2C">
        <w:rPr>
          <w:rFonts w:ascii="Times New Roman" w:hAnsi="Times New Roman"/>
        </w:rPr>
        <w:t xml:space="preserve"> of all such services in </w:t>
      </w:r>
      <w:r w:rsidR="0057218D">
        <w:rPr>
          <w:rFonts w:ascii="Times New Roman" w:hAnsi="Times New Roman"/>
        </w:rPr>
        <w:t xml:space="preserve">many </w:t>
      </w:r>
      <w:r w:rsidRPr="00282A2C">
        <w:rPr>
          <w:rFonts w:ascii="Times New Roman" w:hAnsi="Times New Roman"/>
        </w:rPr>
        <w:t>sub-Saharan Africa</w:t>
      </w:r>
      <w:r w:rsidR="0057218D">
        <w:rPr>
          <w:rFonts w:ascii="Times New Roman" w:hAnsi="Times New Roman"/>
        </w:rPr>
        <w:t>n countries</w:t>
      </w:r>
      <w:r w:rsidRPr="00282A2C">
        <w:rPr>
          <w:rFonts w:ascii="Times New Roman" w:hAnsi="Times New Roman"/>
        </w:rPr>
        <w:t>, according to the World Bank</w:t>
      </w:r>
      <w:r w:rsidR="00766810">
        <w:rPr>
          <w:rFonts w:ascii="Times New Roman" w:hAnsi="Times New Roman"/>
        </w:rPr>
        <w:t xml:space="preserve"> (</w:t>
      </w:r>
      <w:r w:rsidR="00766810" w:rsidRPr="00766810">
        <w:rPr>
          <w:rFonts w:ascii="Times New Roman" w:hAnsi="Times New Roman"/>
        </w:rPr>
        <w:t>Wolfensohn</w:t>
      </w:r>
      <w:r w:rsidR="00766810">
        <w:rPr>
          <w:rFonts w:ascii="Times New Roman" w:hAnsi="Times New Roman"/>
        </w:rPr>
        <w:t xml:space="preserve"> 2004)</w:t>
      </w:r>
      <w:r w:rsidRPr="00282A2C">
        <w:rPr>
          <w:rFonts w:ascii="Times New Roman" w:hAnsi="Times New Roman"/>
        </w:rPr>
        <w:t>. In some places, such as parts of the DRC and Pakistan, churches and mosques have effectively replaced the state as the primary supplier of public goods. One study concluded that “the only significant reductions in HIV prevalence that have been recorded [in Uganda] are in contexts where the faith community took on a leadership role”</w:t>
      </w:r>
      <w:r w:rsidR="00D45BE5">
        <w:rPr>
          <w:rFonts w:ascii="Times New Roman" w:hAnsi="Times New Roman"/>
        </w:rPr>
        <w:t xml:space="preserve"> (</w:t>
      </w:r>
      <w:r w:rsidR="00D45BE5" w:rsidRPr="00D45BE5">
        <w:rPr>
          <w:rFonts w:ascii="Times New Roman" w:hAnsi="Times New Roman"/>
        </w:rPr>
        <w:t xml:space="preserve">Berkley Center </w:t>
      </w:r>
      <w:r w:rsidR="00D45BE5">
        <w:rPr>
          <w:rFonts w:ascii="Times New Roman" w:hAnsi="Times New Roman"/>
        </w:rPr>
        <w:t>2007: 20).</w:t>
      </w:r>
    </w:p>
    <w:p w:rsidR="008171D4" w:rsidRPr="00282A2C" w:rsidRDefault="00D37247" w:rsidP="00C420ED">
      <w:pPr>
        <w:spacing w:line="480" w:lineRule="auto"/>
        <w:ind w:firstLine="720"/>
        <w:rPr>
          <w:rFonts w:ascii="Times New Roman" w:hAnsi="Times New Roman"/>
        </w:rPr>
      </w:pPr>
      <w:r>
        <w:rPr>
          <w:rFonts w:ascii="Times New Roman" w:hAnsi="Times New Roman"/>
        </w:rPr>
        <w:t xml:space="preserve">Religious organizations </w:t>
      </w:r>
      <w:r w:rsidR="00482604">
        <w:rPr>
          <w:rFonts w:ascii="Times New Roman" w:hAnsi="Times New Roman"/>
        </w:rPr>
        <w:t>also attract and develop human capital. G</w:t>
      </w:r>
      <w:r w:rsidR="008171D4" w:rsidRPr="00282A2C">
        <w:rPr>
          <w:rFonts w:ascii="Times New Roman" w:hAnsi="Times New Roman"/>
        </w:rPr>
        <w:t xml:space="preserve">iven the loss of confidence in formal government institutions and the dearth of professional opportunities available in stagnant, unstable environments, many talented local people see </w:t>
      </w:r>
      <w:r>
        <w:rPr>
          <w:rFonts w:ascii="Times New Roman" w:hAnsi="Times New Roman"/>
        </w:rPr>
        <w:t>religious organizations</w:t>
      </w:r>
      <w:r w:rsidRPr="00282A2C">
        <w:rPr>
          <w:rFonts w:ascii="Times New Roman" w:hAnsi="Times New Roman"/>
        </w:rPr>
        <w:t xml:space="preserve"> </w:t>
      </w:r>
      <w:r w:rsidR="008171D4" w:rsidRPr="00282A2C">
        <w:rPr>
          <w:rFonts w:ascii="Times New Roman" w:hAnsi="Times New Roman"/>
        </w:rPr>
        <w:t xml:space="preserve">as one of the best outlets for their ambitions and energies, producing a noticeable shift of entrepreneurial skills from politics and business to religious entities. Groups such as Sri Lanka’s Buddhist Sarvodaya Shramadana Movement (Sarvodaya), Turkey’s Muslim Gülen movement, </w:t>
      </w:r>
      <w:r w:rsidR="00985914">
        <w:rPr>
          <w:rFonts w:ascii="Times New Roman" w:hAnsi="Times New Roman"/>
        </w:rPr>
        <w:t xml:space="preserve">and </w:t>
      </w:r>
      <w:r w:rsidR="008171D4" w:rsidRPr="00282A2C">
        <w:rPr>
          <w:rFonts w:ascii="Times New Roman" w:hAnsi="Times New Roman"/>
        </w:rPr>
        <w:t>Latin America’s Jesuit-based Fe y Alegría</w:t>
      </w:r>
      <w:r w:rsidR="00985914">
        <w:rPr>
          <w:rFonts w:ascii="Times New Roman" w:hAnsi="Times New Roman"/>
        </w:rPr>
        <w:t xml:space="preserve"> </w:t>
      </w:r>
      <w:r w:rsidR="008171D4" w:rsidRPr="00282A2C">
        <w:rPr>
          <w:rFonts w:ascii="Times New Roman" w:hAnsi="Times New Roman"/>
        </w:rPr>
        <w:t xml:space="preserve">all </w:t>
      </w:r>
      <w:r w:rsidR="00D41F26">
        <w:rPr>
          <w:rFonts w:ascii="Times New Roman" w:hAnsi="Times New Roman"/>
        </w:rPr>
        <w:t xml:space="preserve">have used their </w:t>
      </w:r>
      <w:r>
        <w:rPr>
          <w:rFonts w:ascii="Times New Roman" w:hAnsi="Times New Roman"/>
        </w:rPr>
        <w:t>reputation</w:t>
      </w:r>
      <w:r w:rsidR="006C4F24">
        <w:rPr>
          <w:rFonts w:ascii="Times New Roman" w:hAnsi="Times New Roman"/>
        </w:rPr>
        <w:t xml:space="preserve"> to attract highly capable people to </w:t>
      </w:r>
      <w:r w:rsidR="00D41F26">
        <w:rPr>
          <w:rFonts w:ascii="Times New Roman" w:hAnsi="Times New Roman"/>
        </w:rPr>
        <w:t xml:space="preserve">creatively </w:t>
      </w:r>
      <w:r w:rsidR="006C4F24">
        <w:rPr>
          <w:rFonts w:ascii="Times New Roman" w:hAnsi="Times New Roman"/>
        </w:rPr>
        <w:t xml:space="preserve">contribute to </w:t>
      </w:r>
      <w:r w:rsidR="00D41F26">
        <w:rPr>
          <w:rFonts w:ascii="Times New Roman" w:hAnsi="Times New Roman"/>
        </w:rPr>
        <w:t>their societies.</w:t>
      </w:r>
      <w:r w:rsidR="008171D4" w:rsidRPr="00282A2C">
        <w:rPr>
          <w:rStyle w:val="FootnoteReference"/>
        </w:rPr>
        <w:footnoteReference w:id="11"/>
      </w:r>
      <w:r w:rsidR="00A230D7">
        <w:rPr>
          <w:rFonts w:ascii="Times New Roman" w:hAnsi="Times New Roman"/>
        </w:rPr>
        <w:t xml:space="preserve"> </w:t>
      </w:r>
      <w:r w:rsidR="00F72AF0">
        <w:rPr>
          <w:rFonts w:ascii="Times New Roman" w:hAnsi="Times New Roman"/>
        </w:rPr>
        <w:t>Africa is full of burgeoning churches that provide a platform for people to improve their lives in a way no other institution can.</w:t>
      </w:r>
      <w:r w:rsidR="008608A7">
        <w:rPr>
          <w:rFonts w:ascii="Times New Roman" w:hAnsi="Times New Roman"/>
        </w:rPr>
        <w:t xml:space="preserve"> Congregants </w:t>
      </w:r>
      <w:r w:rsidR="009A0AEC">
        <w:rPr>
          <w:rFonts w:ascii="Times New Roman" w:hAnsi="Times New Roman"/>
        </w:rPr>
        <w:t>gain</w:t>
      </w:r>
      <w:r w:rsidR="008A7B51">
        <w:rPr>
          <w:rFonts w:ascii="Times New Roman" w:hAnsi="Times New Roman"/>
        </w:rPr>
        <w:t xml:space="preserve"> access to a broad range of services and support groups</w:t>
      </w:r>
      <w:r w:rsidR="009A0AEC">
        <w:rPr>
          <w:rFonts w:ascii="Times New Roman" w:hAnsi="Times New Roman"/>
        </w:rPr>
        <w:t xml:space="preserve"> while learning leadership skills</w:t>
      </w:r>
      <w:r w:rsidR="008A7B51">
        <w:rPr>
          <w:rFonts w:ascii="Times New Roman" w:hAnsi="Times New Roman"/>
        </w:rPr>
        <w:t>.</w:t>
      </w:r>
      <w:r w:rsidR="00F72AF0">
        <w:rPr>
          <w:rFonts w:ascii="Times New Roman" w:hAnsi="Times New Roman"/>
        </w:rPr>
        <w:t xml:space="preserve"> </w:t>
      </w:r>
      <w:r w:rsidR="00E243CA">
        <w:rPr>
          <w:rFonts w:ascii="Times New Roman" w:hAnsi="Times New Roman"/>
        </w:rPr>
        <w:t>The mos</w:t>
      </w:r>
      <w:r w:rsidR="00A230D7">
        <w:rPr>
          <w:rFonts w:ascii="Times New Roman" w:hAnsi="Times New Roman"/>
        </w:rPr>
        <w:t xml:space="preserve">t dynamic </w:t>
      </w:r>
      <w:r w:rsidR="00E243CA">
        <w:rPr>
          <w:rFonts w:ascii="Times New Roman" w:hAnsi="Times New Roman"/>
        </w:rPr>
        <w:t xml:space="preserve">people </w:t>
      </w:r>
      <w:r w:rsidR="00A230D7">
        <w:rPr>
          <w:rFonts w:ascii="Times New Roman" w:hAnsi="Times New Roman"/>
        </w:rPr>
        <w:t xml:space="preserve">in the least developed places </w:t>
      </w:r>
      <w:r w:rsidR="00E243CA">
        <w:rPr>
          <w:rFonts w:ascii="Times New Roman" w:hAnsi="Times New Roman"/>
        </w:rPr>
        <w:t xml:space="preserve">often </w:t>
      </w:r>
      <w:r w:rsidR="00A230D7">
        <w:rPr>
          <w:rFonts w:ascii="Times New Roman" w:hAnsi="Times New Roman"/>
        </w:rPr>
        <w:t xml:space="preserve">head </w:t>
      </w:r>
      <w:r w:rsidR="00E243CA">
        <w:rPr>
          <w:rFonts w:ascii="Times New Roman" w:hAnsi="Times New Roman"/>
        </w:rPr>
        <w:t xml:space="preserve">up </w:t>
      </w:r>
      <w:r w:rsidR="00A230D7">
        <w:rPr>
          <w:rFonts w:ascii="Times New Roman" w:hAnsi="Times New Roman"/>
        </w:rPr>
        <w:t>a church, mosque, or temple.</w:t>
      </w:r>
    </w:p>
    <w:p w:rsidR="00CF1CEA" w:rsidRDefault="00CF1CEA" w:rsidP="00C420ED">
      <w:pPr>
        <w:spacing w:line="480" w:lineRule="auto"/>
        <w:rPr>
          <w:rFonts w:ascii="Times New Roman" w:hAnsi="Times New Roman"/>
        </w:rPr>
      </w:pPr>
    </w:p>
    <w:p w:rsidR="00CF1CEA" w:rsidRPr="00CF1CEA" w:rsidRDefault="00552D8B" w:rsidP="00C420ED">
      <w:pPr>
        <w:spacing w:line="480" w:lineRule="auto"/>
        <w:rPr>
          <w:rFonts w:ascii="Times New Roman" w:hAnsi="Times New Roman"/>
          <w:b/>
        </w:rPr>
      </w:pPr>
      <w:r>
        <w:rPr>
          <w:rFonts w:ascii="Times New Roman" w:hAnsi="Times New Roman"/>
          <w:b/>
        </w:rPr>
        <w:t xml:space="preserve">Working </w:t>
      </w:r>
      <w:r w:rsidR="002A44BD">
        <w:rPr>
          <w:rFonts w:ascii="Times New Roman" w:hAnsi="Times New Roman"/>
          <w:b/>
        </w:rPr>
        <w:t>w</w:t>
      </w:r>
      <w:r>
        <w:rPr>
          <w:rFonts w:ascii="Times New Roman" w:hAnsi="Times New Roman"/>
          <w:b/>
        </w:rPr>
        <w:t xml:space="preserve">ith </w:t>
      </w:r>
      <w:r w:rsidR="00FC4EBB">
        <w:rPr>
          <w:rFonts w:ascii="Times New Roman" w:hAnsi="Times New Roman"/>
          <w:b/>
        </w:rPr>
        <w:t>Religious</w:t>
      </w:r>
      <w:r w:rsidR="00FC4EBB" w:rsidRPr="00CF1CEA">
        <w:rPr>
          <w:rFonts w:ascii="Times New Roman" w:hAnsi="Times New Roman"/>
          <w:b/>
        </w:rPr>
        <w:t xml:space="preserve"> </w:t>
      </w:r>
      <w:r w:rsidR="004D519B">
        <w:rPr>
          <w:rFonts w:ascii="Times New Roman" w:hAnsi="Times New Roman"/>
          <w:b/>
        </w:rPr>
        <w:t xml:space="preserve">Organizations and </w:t>
      </w:r>
      <w:r w:rsidR="00CF1CEA" w:rsidRPr="00CF1CEA">
        <w:rPr>
          <w:rFonts w:ascii="Times New Roman" w:hAnsi="Times New Roman"/>
          <w:b/>
        </w:rPr>
        <w:t>Networks</w:t>
      </w:r>
    </w:p>
    <w:p w:rsidR="00890F4C" w:rsidRDefault="00CF1CEA" w:rsidP="00C420ED">
      <w:pPr>
        <w:spacing w:line="480" w:lineRule="auto"/>
        <w:rPr>
          <w:rFonts w:ascii="Times New Roman" w:hAnsi="Times New Roman"/>
        </w:rPr>
      </w:pPr>
      <w:r>
        <w:rPr>
          <w:rFonts w:ascii="Times New Roman" w:hAnsi="Times New Roman"/>
        </w:rPr>
        <w:t>F</w:t>
      </w:r>
      <w:r w:rsidRPr="008171D4">
        <w:rPr>
          <w:rFonts w:ascii="Times New Roman" w:hAnsi="Times New Roman"/>
        </w:rPr>
        <w:t>aith</w:t>
      </w:r>
      <w:r w:rsidR="00072586">
        <w:rPr>
          <w:rFonts w:ascii="Times New Roman" w:hAnsi="Times New Roman"/>
        </w:rPr>
        <w:t xml:space="preserve"> often</w:t>
      </w:r>
      <w:r w:rsidRPr="008171D4">
        <w:rPr>
          <w:rFonts w:ascii="Times New Roman" w:hAnsi="Times New Roman"/>
        </w:rPr>
        <w:t xml:space="preserve"> plays such an outsized role in the lives of people in </w:t>
      </w:r>
      <w:r>
        <w:rPr>
          <w:rFonts w:ascii="Times New Roman" w:hAnsi="Times New Roman"/>
        </w:rPr>
        <w:t xml:space="preserve">fragile states </w:t>
      </w:r>
      <w:r w:rsidRPr="008171D4">
        <w:rPr>
          <w:rFonts w:ascii="Times New Roman" w:hAnsi="Times New Roman"/>
        </w:rPr>
        <w:t>that tak</w:t>
      </w:r>
      <w:r w:rsidR="002A44BD">
        <w:rPr>
          <w:rFonts w:ascii="Times New Roman" w:hAnsi="Times New Roman"/>
        </w:rPr>
        <w:t>ing</w:t>
      </w:r>
      <w:r w:rsidRPr="008171D4">
        <w:rPr>
          <w:rFonts w:ascii="Times New Roman" w:hAnsi="Times New Roman"/>
        </w:rPr>
        <w:t xml:space="preserve"> advantage of </w:t>
      </w:r>
      <w:r w:rsidR="00890F4C">
        <w:rPr>
          <w:rFonts w:ascii="Times New Roman" w:hAnsi="Times New Roman"/>
        </w:rPr>
        <w:t>religion’s</w:t>
      </w:r>
      <w:r w:rsidRPr="008171D4">
        <w:rPr>
          <w:rFonts w:ascii="Times New Roman" w:hAnsi="Times New Roman"/>
        </w:rPr>
        <w:t xml:space="preserve"> values, organizations, and capacities to transform </w:t>
      </w:r>
      <w:r w:rsidR="002A44BD">
        <w:rPr>
          <w:rFonts w:ascii="Times New Roman" w:hAnsi="Times New Roman"/>
        </w:rPr>
        <w:t xml:space="preserve">behavior </w:t>
      </w:r>
      <w:r w:rsidRPr="008171D4">
        <w:rPr>
          <w:rFonts w:ascii="Times New Roman" w:hAnsi="Times New Roman"/>
        </w:rPr>
        <w:t>and</w:t>
      </w:r>
      <w:r w:rsidR="002A44BD">
        <w:rPr>
          <w:rFonts w:ascii="Times New Roman" w:hAnsi="Times New Roman"/>
        </w:rPr>
        <w:t xml:space="preserve"> promote</w:t>
      </w:r>
      <w:r w:rsidRPr="008171D4">
        <w:rPr>
          <w:rFonts w:ascii="Times New Roman" w:hAnsi="Times New Roman"/>
        </w:rPr>
        <w:t xml:space="preserve"> cooperat</w:t>
      </w:r>
      <w:r w:rsidR="002A44BD">
        <w:rPr>
          <w:rFonts w:ascii="Times New Roman" w:hAnsi="Times New Roman"/>
        </w:rPr>
        <w:t>ion</w:t>
      </w:r>
      <w:r w:rsidRPr="008171D4">
        <w:rPr>
          <w:rFonts w:ascii="Times New Roman" w:hAnsi="Times New Roman"/>
        </w:rPr>
        <w:t xml:space="preserve"> is one of the few ways to change the dynamics of development in fractured, dysfunctional countries.</w:t>
      </w:r>
      <w:r w:rsidR="00890F4C">
        <w:rPr>
          <w:rFonts w:ascii="Times New Roman" w:hAnsi="Times New Roman"/>
        </w:rPr>
        <w:t xml:space="preserve"> </w:t>
      </w:r>
      <w:r>
        <w:rPr>
          <w:rFonts w:ascii="Times New Roman" w:hAnsi="Times New Roman"/>
        </w:rPr>
        <w:t xml:space="preserve">There are </w:t>
      </w:r>
      <w:r w:rsidR="001759E3">
        <w:rPr>
          <w:rFonts w:ascii="Times New Roman" w:hAnsi="Times New Roman"/>
        </w:rPr>
        <w:t xml:space="preserve">several </w:t>
      </w:r>
      <w:r w:rsidR="002A44BD">
        <w:rPr>
          <w:rFonts w:ascii="Times New Roman" w:hAnsi="Times New Roman"/>
        </w:rPr>
        <w:t>avenues for</w:t>
      </w:r>
      <w:r>
        <w:rPr>
          <w:rFonts w:ascii="Times New Roman" w:hAnsi="Times New Roman"/>
        </w:rPr>
        <w:t xml:space="preserve"> international </w:t>
      </w:r>
      <w:r w:rsidR="00AD2D36">
        <w:rPr>
          <w:rFonts w:ascii="Times New Roman" w:hAnsi="Times New Roman"/>
        </w:rPr>
        <w:t xml:space="preserve">development </w:t>
      </w:r>
      <w:r>
        <w:rPr>
          <w:rFonts w:ascii="Times New Roman" w:hAnsi="Times New Roman"/>
        </w:rPr>
        <w:t>organizations</w:t>
      </w:r>
      <w:r w:rsidR="002A44BD">
        <w:rPr>
          <w:rFonts w:ascii="Times New Roman" w:hAnsi="Times New Roman"/>
        </w:rPr>
        <w:t xml:space="preserve"> to</w:t>
      </w:r>
      <w:r w:rsidR="00890F4C">
        <w:rPr>
          <w:rFonts w:ascii="Times New Roman" w:hAnsi="Times New Roman"/>
        </w:rPr>
        <w:t xml:space="preserve"> partner with</w:t>
      </w:r>
      <w:r w:rsidR="00FC4EBB">
        <w:rPr>
          <w:rFonts w:ascii="Times New Roman" w:hAnsi="Times New Roman"/>
        </w:rPr>
        <w:t xml:space="preserve"> </w:t>
      </w:r>
      <w:r w:rsidR="00890F4C">
        <w:rPr>
          <w:rFonts w:ascii="Times New Roman" w:eastAsia="MS Mincho" w:hAnsi="Times New Roman"/>
        </w:rPr>
        <w:t xml:space="preserve">religious actors and groups </w:t>
      </w:r>
      <w:r w:rsidR="00FC4EBB">
        <w:rPr>
          <w:rFonts w:ascii="Times New Roman" w:hAnsi="Times New Roman"/>
        </w:rPr>
        <w:t>as they serve populations in</w:t>
      </w:r>
      <w:r>
        <w:rPr>
          <w:rFonts w:ascii="Times New Roman" w:hAnsi="Times New Roman"/>
        </w:rPr>
        <w:t xml:space="preserve"> fragile states. </w:t>
      </w:r>
      <w:r w:rsidR="00890F4C">
        <w:rPr>
          <w:rFonts w:ascii="Times New Roman" w:hAnsi="Times New Roman"/>
        </w:rPr>
        <w:t xml:space="preserve">These include </w:t>
      </w:r>
      <w:r w:rsidR="0050527D">
        <w:rPr>
          <w:rFonts w:ascii="Times New Roman" w:hAnsi="Times New Roman"/>
        </w:rPr>
        <w:t>developing management</w:t>
      </w:r>
      <w:r w:rsidR="00890F4C">
        <w:rPr>
          <w:rFonts w:ascii="Times New Roman" w:hAnsi="Times New Roman"/>
        </w:rPr>
        <w:t xml:space="preserve"> capacity, enhancing </w:t>
      </w:r>
      <w:r w:rsidR="0050527D">
        <w:rPr>
          <w:rFonts w:ascii="Times New Roman" w:hAnsi="Times New Roman"/>
        </w:rPr>
        <w:t>the ability to deliver services</w:t>
      </w:r>
      <w:r w:rsidR="00890F4C">
        <w:rPr>
          <w:rFonts w:ascii="Times New Roman" w:hAnsi="Times New Roman"/>
        </w:rPr>
        <w:t>, expanding education, and leveraging networks’ influence.</w:t>
      </w:r>
    </w:p>
    <w:p w:rsidR="00ED79DC" w:rsidRDefault="00890F4C" w:rsidP="00C420ED">
      <w:pPr>
        <w:spacing w:line="480" w:lineRule="auto"/>
        <w:ind w:firstLine="720"/>
        <w:rPr>
          <w:rFonts w:ascii="Times New Roman" w:eastAsia="MS Mincho" w:hAnsi="Times New Roman"/>
        </w:rPr>
      </w:pPr>
      <w:r>
        <w:rPr>
          <w:rFonts w:ascii="Times New Roman" w:eastAsia="MS Mincho" w:hAnsi="Times New Roman"/>
        </w:rPr>
        <w:t>I</w:t>
      </w:r>
      <w:r w:rsidR="00F31EC8">
        <w:rPr>
          <w:rFonts w:ascii="Times New Roman" w:eastAsia="MS Mincho" w:hAnsi="Times New Roman"/>
        </w:rPr>
        <w:t xml:space="preserve">nternational mediators could </w:t>
      </w:r>
      <w:r w:rsidR="005A7BCD">
        <w:rPr>
          <w:rFonts w:ascii="Times New Roman" w:eastAsia="MS Mincho" w:hAnsi="Times New Roman"/>
        </w:rPr>
        <w:t xml:space="preserve">help </w:t>
      </w:r>
      <w:r w:rsidR="002B058D">
        <w:rPr>
          <w:rFonts w:ascii="Times New Roman" w:eastAsia="MS Mincho" w:hAnsi="Times New Roman"/>
        </w:rPr>
        <w:t xml:space="preserve">local </w:t>
      </w:r>
      <w:r w:rsidR="00FC4EBB">
        <w:rPr>
          <w:rFonts w:ascii="Times New Roman" w:eastAsia="MS Mincho" w:hAnsi="Times New Roman"/>
        </w:rPr>
        <w:t xml:space="preserve">religious </w:t>
      </w:r>
      <w:r>
        <w:rPr>
          <w:rFonts w:ascii="Times New Roman" w:eastAsia="MS Mincho" w:hAnsi="Times New Roman"/>
        </w:rPr>
        <w:t>leaders</w:t>
      </w:r>
      <w:r w:rsidR="00FC4EBB">
        <w:rPr>
          <w:rFonts w:ascii="Times New Roman" w:eastAsia="MS Mincho" w:hAnsi="Times New Roman"/>
        </w:rPr>
        <w:t xml:space="preserve"> </w:t>
      </w:r>
      <w:r w:rsidR="005A7BCD">
        <w:rPr>
          <w:rFonts w:ascii="Times New Roman" w:eastAsia="MS Mincho" w:hAnsi="Times New Roman"/>
        </w:rPr>
        <w:t>reach across social divides to work with organizations that represent other religious or ethnic groups</w:t>
      </w:r>
      <w:r w:rsidR="00F31EC8">
        <w:rPr>
          <w:rFonts w:ascii="Times New Roman" w:eastAsia="MS Mincho" w:hAnsi="Times New Roman"/>
        </w:rPr>
        <w:t>,</w:t>
      </w:r>
      <w:r w:rsidR="005A7BCD">
        <w:rPr>
          <w:rFonts w:ascii="Times New Roman" w:eastAsia="MS Mincho" w:hAnsi="Times New Roman"/>
        </w:rPr>
        <w:t xml:space="preserve"> increas</w:t>
      </w:r>
      <w:r w:rsidR="00F31EC8">
        <w:rPr>
          <w:rFonts w:ascii="Times New Roman" w:eastAsia="MS Mincho" w:hAnsi="Times New Roman"/>
        </w:rPr>
        <w:t>ing</w:t>
      </w:r>
      <w:r w:rsidR="005A7BCD">
        <w:rPr>
          <w:rFonts w:ascii="Times New Roman" w:eastAsia="MS Mincho" w:hAnsi="Times New Roman"/>
        </w:rPr>
        <w:t xml:space="preserve"> the </w:t>
      </w:r>
      <w:r w:rsidR="00FC4EBB">
        <w:rPr>
          <w:rFonts w:ascii="Times New Roman" w:eastAsia="MS Mincho" w:hAnsi="Times New Roman"/>
        </w:rPr>
        <w:t>potential for conflict resolution.</w:t>
      </w:r>
      <w:r w:rsidR="005A7BCD">
        <w:rPr>
          <w:rFonts w:ascii="Times New Roman" w:eastAsia="MS Mincho" w:hAnsi="Times New Roman"/>
        </w:rPr>
        <w:t xml:space="preserve"> Similarly, </w:t>
      </w:r>
      <w:r w:rsidR="00CF1CEA" w:rsidRPr="009B3003">
        <w:rPr>
          <w:rFonts w:ascii="Times New Roman" w:eastAsia="MS Mincho" w:hAnsi="Times New Roman"/>
        </w:rPr>
        <w:t>training</w:t>
      </w:r>
      <w:r w:rsidR="00FC4EBB">
        <w:rPr>
          <w:rFonts w:ascii="Times New Roman" w:eastAsia="MS Mincho" w:hAnsi="Times New Roman"/>
        </w:rPr>
        <w:t xml:space="preserve"> </w:t>
      </w:r>
      <w:r>
        <w:rPr>
          <w:rFonts w:ascii="Times New Roman" w:eastAsia="MS Mincho" w:hAnsi="Times New Roman"/>
        </w:rPr>
        <w:t xml:space="preserve">local </w:t>
      </w:r>
      <w:r w:rsidR="00CF1CEA" w:rsidRPr="009B3003">
        <w:rPr>
          <w:rFonts w:ascii="Times New Roman" w:eastAsia="MS Mincho" w:hAnsi="Times New Roman"/>
        </w:rPr>
        <w:t xml:space="preserve">spiritual and administrative leaders—everyone from ministers and imams to school principals and the heads of waqf foundations—on </w:t>
      </w:r>
      <w:r w:rsidR="003132D4">
        <w:rPr>
          <w:rFonts w:ascii="Times New Roman" w:eastAsia="MS Mincho" w:hAnsi="Times New Roman"/>
        </w:rPr>
        <w:t xml:space="preserve">conflict resolution, </w:t>
      </w:r>
      <w:r w:rsidR="00CF1CEA" w:rsidRPr="009B3003">
        <w:rPr>
          <w:rFonts w:ascii="Times New Roman" w:eastAsia="MS Mincho" w:hAnsi="Times New Roman"/>
        </w:rPr>
        <w:t>management, economics, education, and social welfare would help their organizations take on larger projects, expand their services</w:t>
      </w:r>
      <w:r w:rsidR="00AE0D40">
        <w:rPr>
          <w:rFonts w:ascii="Times New Roman" w:eastAsia="MS Mincho" w:hAnsi="Times New Roman"/>
        </w:rPr>
        <w:t>, and improve their operations.</w:t>
      </w:r>
      <w:r w:rsidR="00FC4EBB">
        <w:rPr>
          <w:rFonts w:ascii="Times New Roman" w:eastAsia="MS Mincho" w:hAnsi="Times New Roman"/>
        </w:rPr>
        <w:t xml:space="preserve"> </w:t>
      </w:r>
      <w:r w:rsidR="00FC4EBB" w:rsidRPr="009B3003">
        <w:rPr>
          <w:rFonts w:ascii="Times New Roman" w:eastAsia="MS Mincho" w:hAnsi="Times New Roman"/>
        </w:rPr>
        <w:t xml:space="preserve">Measures that </w:t>
      </w:r>
      <w:r w:rsidR="00FC4EBB">
        <w:rPr>
          <w:rFonts w:ascii="Times New Roman" w:eastAsia="MS Mincho" w:hAnsi="Times New Roman"/>
        </w:rPr>
        <w:t>enhance the management of religious organizations would have a multiplier effect, as the better such institutions function the more likely they will be able to expand their services.</w:t>
      </w:r>
    </w:p>
    <w:p w:rsidR="00CF1CEA" w:rsidRPr="009B3003" w:rsidRDefault="00890F4C" w:rsidP="00C420ED">
      <w:pPr>
        <w:spacing w:line="480" w:lineRule="auto"/>
        <w:ind w:firstLine="720"/>
        <w:rPr>
          <w:rFonts w:ascii="Times New Roman" w:eastAsia="MS Mincho" w:hAnsi="Times New Roman"/>
        </w:rPr>
      </w:pPr>
      <w:r>
        <w:rPr>
          <w:rFonts w:ascii="Times New Roman" w:eastAsia="MS Mincho" w:hAnsi="Times New Roman"/>
        </w:rPr>
        <w:t>Development actors can assist</w:t>
      </w:r>
      <w:r w:rsidR="00ED79DC">
        <w:rPr>
          <w:rFonts w:ascii="Times New Roman" w:eastAsia="MS Mincho" w:hAnsi="Times New Roman"/>
        </w:rPr>
        <w:t xml:space="preserve"> </w:t>
      </w:r>
      <w:r w:rsidR="00FC4EBB">
        <w:rPr>
          <w:rFonts w:ascii="Times New Roman" w:eastAsia="MS Mincho" w:hAnsi="Times New Roman"/>
        </w:rPr>
        <w:t xml:space="preserve">religious </w:t>
      </w:r>
      <w:r>
        <w:rPr>
          <w:rFonts w:ascii="Times New Roman" w:eastAsia="MS Mincho" w:hAnsi="Times New Roman"/>
        </w:rPr>
        <w:t>organizations</w:t>
      </w:r>
      <w:r w:rsidR="009C472A">
        <w:rPr>
          <w:rFonts w:ascii="Times New Roman" w:eastAsia="MS Mincho" w:hAnsi="Times New Roman"/>
        </w:rPr>
        <w:t xml:space="preserve"> </w:t>
      </w:r>
      <w:r>
        <w:rPr>
          <w:rFonts w:ascii="Times New Roman" w:eastAsia="MS Mincho" w:hAnsi="Times New Roman"/>
        </w:rPr>
        <w:t xml:space="preserve">in </w:t>
      </w:r>
      <w:r w:rsidR="006B669E">
        <w:rPr>
          <w:rFonts w:ascii="Times New Roman" w:eastAsia="MS Mincho" w:hAnsi="Times New Roman"/>
        </w:rPr>
        <w:t xml:space="preserve">expanding </w:t>
      </w:r>
      <w:r w:rsidR="00D41C48">
        <w:rPr>
          <w:rFonts w:ascii="Times New Roman" w:eastAsia="MS Mincho" w:hAnsi="Times New Roman"/>
        </w:rPr>
        <w:t xml:space="preserve">programs </w:t>
      </w:r>
      <w:r w:rsidR="006B669E">
        <w:rPr>
          <w:rFonts w:ascii="Times New Roman" w:eastAsia="MS Mincho" w:hAnsi="Times New Roman"/>
        </w:rPr>
        <w:t>that deliver needed services to local communities</w:t>
      </w:r>
      <w:r w:rsidR="00ED79DC">
        <w:rPr>
          <w:rFonts w:ascii="Times New Roman" w:eastAsia="MS Mincho" w:hAnsi="Times New Roman"/>
        </w:rPr>
        <w:t>. A</w:t>
      </w:r>
      <w:r w:rsidR="00CF1CEA" w:rsidRPr="009B3003">
        <w:rPr>
          <w:rFonts w:ascii="Times New Roman" w:eastAsia="MS Mincho" w:hAnsi="Times New Roman"/>
        </w:rPr>
        <w:t xml:space="preserve">ssisting well-established </w:t>
      </w:r>
      <w:r w:rsidR="00FC4EBB">
        <w:rPr>
          <w:rFonts w:ascii="Times New Roman" w:eastAsia="MS Mincho" w:hAnsi="Times New Roman"/>
        </w:rPr>
        <w:t>institutions</w:t>
      </w:r>
      <w:r w:rsidR="00CF1CEA" w:rsidRPr="009B3003">
        <w:rPr>
          <w:rFonts w:ascii="Times New Roman" w:eastAsia="MS Mincho" w:hAnsi="Times New Roman"/>
        </w:rPr>
        <w:t xml:space="preserve"> in introducing (in partnership, perhaps, with NGOs or private companies) </w:t>
      </w:r>
      <w:r w:rsidR="00CF1CEA" w:rsidRPr="009B3003" w:rsidDel="003B7DBD">
        <w:rPr>
          <w:rFonts w:ascii="Times New Roman" w:eastAsia="MS Mincho" w:hAnsi="Times New Roman"/>
        </w:rPr>
        <w:t xml:space="preserve">savings and loans schemes, </w:t>
      </w:r>
      <w:r w:rsidR="00CF1CEA" w:rsidRPr="009B3003">
        <w:rPr>
          <w:rFonts w:ascii="Times New Roman" w:eastAsia="MS Mincho" w:hAnsi="Times New Roman"/>
        </w:rPr>
        <w:t xml:space="preserve">sanitation and garbage-collection systems, and housing development cooperatives </w:t>
      </w:r>
      <w:r w:rsidR="009C472A">
        <w:rPr>
          <w:rFonts w:ascii="Times New Roman" w:eastAsia="MS Mincho" w:hAnsi="Times New Roman"/>
        </w:rPr>
        <w:t>c</w:t>
      </w:r>
      <w:r w:rsidR="00CF1CEA" w:rsidRPr="009B3003">
        <w:rPr>
          <w:rFonts w:ascii="Times New Roman" w:eastAsia="MS Mincho" w:hAnsi="Times New Roman"/>
        </w:rPr>
        <w:t xml:space="preserve">ould speed the spread of such programs throughout the developing world. </w:t>
      </w:r>
      <w:r w:rsidR="00FC4EBB">
        <w:rPr>
          <w:rFonts w:ascii="Times New Roman" w:eastAsia="MS Mincho" w:hAnsi="Times New Roman"/>
        </w:rPr>
        <w:t xml:space="preserve">Leveraging informal </w:t>
      </w:r>
      <w:r w:rsidR="00641A90">
        <w:rPr>
          <w:rFonts w:ascii="Times New Roman" w:eastAsia="MS Mincho" w:hAnsi="Times New Roman"/>
        </w:rPr>
        <w:t xml:space="preserve">faith networks </w:t>
      </w:r>
      <w:r w:rsidR="00FC4EBB">
        <w:rPr>
          <w:rFonts w:ascii="Times New Roman" w:eastAsia="MS Mincho" w:hAnsi="Times New Roman"/>
        </w:rPr>
        <w:t xml:space="preserve">to promote </w:t>
      </w:r>
      <w:r w:rsidR="00CF1CEA" w:rsidRPr="009B3003">
        <w:rPr>
          <w:rFonts w:ascii="Times New Roman" w:eastAsia="MS Mincho" w:hAnsi="Times New Roman"/>
        </w:rPr>
        <w:t xml:space="preserve">services such as microlending and trade facilitation—services that require </w:t>
      </w:r>
      <w:r w:rsidR="00EF1BD2">
        <w:rPr>
          <w:rFonts w:ascii="Times New Roman" w:eastAsia="MS Mincho" w:hAnsi="Times New Roman"/>
        </w:rPr>
        <w:t xml:space="preserve">strong group-based </w:t>
      </w:r>
      <w:r w:rsidR="006C7905">
        <w:rPr>
          <w:rFonts w:ascii="Times New Roman" w:eastAsia="MS Mincho" w:hAnsi="Times New Roman"/>
        </w:rPr>
        <w:t>social ties</w:t>
      </w:r>
      <w:r w:rsidR="00CF1CEA" w:rsidRPr="009B3003">
        <w:rPr>
          <w:rFonts w:ascii="Times New Roman" w:eastAsia="MS Mincho" w:hAnsi="Times New Roman"/>
        </w:rPr>
        <w:t xml:space="preserve"> to ensure compliance with commitments—</w:t>
      </w:r>
      <w:r w:rsidR="009C472A">
        <w:rPr>
          <w:rFonts w:ascii="Times New Roman" w:eastAsia="MS Mincho" w:hAnsi="Times New Roman"/>
        </w:rPr>
        <w:t>c</w:t>
      </w:r>
      <w:r w:rsidR="00CF1CEA" w:rsidRPr="009B3003">
        <w:rPr>
          <w:rFonts w:ascii="Times New Roman" w:eastAsia="MS Mincho" w:hAnsi="Times New Roman"/>
        </w:rPr>
        <w:t>ould open new opportunities for members</w:t>
      </w:r>
      <w:r w:rsidR="0078175F">
        <w:rPr>
          <w:rFonts w:ascii="Times New Roman" w:eastAsia="MS Mincho" w:hAnsi="Times New Roman"/>
        </w:rPr>
        <w:t xml:space="preserve"> of the networks</w:t>
      </w:r>
      <w:r w:rsidR="00CF1CEA" w:rsidRPr="009B3003">
        <w:rPr>
          <w:rFonts w:ascii="Times New Roman" w:eastAsia="MS Mincho" w:hAnsi="Times New Roman"/>
        </w:rPr>
        <w:t xml:space="preserve"> to advance themselves.</w:t>
      </w:r>
    </w:p>
    <w:p w:rsidR="00CF1CEA" w:rsidRPr="009B3003" w:rsidRDefault="00CF1CEA" w:rsidP="00C420ED">
      <w:pPr>
        <w:spacing w:line="480" w:lineRule="auto"/>
        <w:ind w:firstLine="720"/>
        <w:rPr>
          <w:rFonts w:ascii="Times New Roman" w:eastAsia="MS Mincho" w:hAnsi="Times New Roman"/>
        </w:rPr>
      </w:pPr>
      <w:r w:rsidRPr="009B3003">
        <w:rPr>
          <w:rFonts w:ascii="Times New Roman" w:eastAsia="MS Mincho" w:hAnsi="Times New Roman"/>
        </w:rPr>
        <w:t xml:space="preserve">Greater financial and material aid from the international community </w:t>
      </w:r>
      <w:r w:rsidR="009C472A">
        <w:rPr>
          <w:rFonts w:ascii="Times New Roman" w:eastAsia="MS Mincho" w:hAnsi="Times New Roman"/>
        </w:rPr>
        <w:t>c</w:t>
      </w:r>
      <w:r w:rsidRPr="009B3003">
        <w:rPr>
          <w:rFonts w:ascii="Times New Roman" w:eastAsia="MS Mincho" w:hAnsi="Times New Roman"/>
        </w:rPr>
        <w:t xml:space="preserve">ould enable mosques, churches, and temples to expand the numbers of poor children who benefit from the schooling they provide. </w:t>
      </w:r>
      <w:r w:rsidRPr="009B3003" w:rsidDel="00F758E0">
        <w:rPr>
          <w:rFonts w:ascii="Times New Roman" w:eastAsia="MS Mincho" w:hAnsi="Times New Roman"/>
        </w:rPr>
        <w:t xml:space="preserve">The consequent boost in levels </w:t>
      </w:r>
      <w:r w:rsidRPr="009B3003">
        <w:rPr>
          <w:rFonts w:ascii="Times New Roman" w:eastAsia="MS Mincho" w:hAnsi="Times New Roman"/>
        </w:rPr>
        <w:t xml:space="preserve">of literacy </w:t>
      </w:r>
      <w:r w:rsidR="007F2141">
        <w:rPr>
          <w:rFonts w:ascii="Times New Roman" w:eastAsia="MS Mincho" w:hAnsi="Times New Roman"/>
        </w:rPr>
        <w:t>c</w:t>
      </w:r>
      <w:r w:rsidRPr="009B3003">
        <w:rPr>
          <w:rFonts w:ascii="Times New Roman" w:eastAsia="MS Mincho" w:hAnsi="Times New Roman"/>
        </w:rPr>
        <w:t xml:space="preserve">ould, in turn, enable the poor to participate more fully in social, political, and economic life; give developing economies a better chance of meeting the challenges of globalization; and improve many other development indicators. An expansion of faith-based education might </w:t>
      </w:r>
      <w:r w:rsidR="001759E3">
        <w:rPr>
          <w:rFonts w:ascii="Times New Roman" w:eastAsia="MS Mincho" w:hAnsi="Times New Roman"/>
        </w:rPr>
        <w:t>result in</w:t>
      </w:r>
      <w:r w:rsidRPr="009B3003">
        <w:rPr>
          <w:rFonts w:ascii="Times New Roman" w:eastAsia="MS Mincho" w:hAnsi="Times New Roman"/>
        </w:rPr>
        <w:t xml:space="preserve"> mixed </w:t>
      </w:r>
      <w:r w:rsidR="001759E3">
        <w:rPr>
          <w:rFonts w:ascii="Times New Roman" w:eastAsia="MS Mincho" w:hAnsi="Times New Roman"/>
        </w:rPr>
        <w:t>outcomes</w:t>
      </w:r>
      <w:r w:rsidR="001759E3" w:rsidRPr="009B3003">
        <w:rPr>
          <w:rFonts w:ascii="Times New Roman" w:eastAsia="MS Mincho" w:hAnsi="Times New Roman"/>
        </w:rPr>
        <w:t xml:space="preserve"> </w:t>
      </w:r>
      <w:r w:rsidRPr="009B3003">
        <w:rPr>
          <w:rFonts w:ascii="Times New Roman" w:eastAsia="MS Mincho" w:hAnsi="Times New Roman"/>
        </w:rPr>
        <w:t xml:space="preserve">in parts of the Muslim world, where local madrasas play a key role in delivering education but have been accused of spreading political fundamentalism. Since 9/11, many </w:t>
      </w:r>
      <w:r w:rsidR="007F2141">
        <w:rPr>
          <w:rFonts w:ascii="Times New Roman" w:eastAsia="MS Mincho" w:hAnsi="Times New Roman"/>
        </w:rPr>
        <w:t xml:space="preserve">international development </w:t>
      </w:r>
      <w:r w:rsidR="007E51F0">
        <w:rPr>
          <w:rFonts w:ascii="Times New Roman" w:eastAsia="MS Mincho" w:hAnsi="Times New Roman"/>
        </w:rPr>
        <w:t xml:space="preserve">actors and </w:t>
      </w:r>
      <w:r w:rsidR="002174B8">
        <w:rPr>
          <w:rFonts w:ascii="Times New Roman" w:eastAsia="MS Mincho" w:hAnsi="Times New Roman"/>
        </w:rPr>
        <w:t>local groups</w:t>
      </w:r>
      <w:r w:rsidRPr="009B3003">
        <w:rPr>
          <w:rFonts w:ascii="Times New Roman" w:eastAsia="MS Mincho" w:hAnsi="Times New Roman"/>
        </w:rPr>
        <w:t xml:space="preserve"> have encouraged madrasas to renounce extremism and introduce new subjects, including secular subjects, into their curricula. For instance, the International Center for Religion and Diplomacy (ICRD), based in Washington, D.C., has </w:t>
      </w:r>
      <w:r w:rsidR="00CE79D0">
        <w:rPr>
          <w:rFonts w:ascii="Times New Roman" w:eastAsia="MS Mincho" w:hAnsi="Times New Roman"/>
        </w:rPr>
        <w:t>trained</w:t>
      </w:r>
      <w:r w:rsidRPr="009B3003">
        <w:rPr>
          <w:rFonts w:ascii="Times New Roman" w:eastAsia="MS Mincho" w:hAnsi="Times New Roman"/>
        </w:rPr>
        <w:t xml:space="preserve"> leaders of Pakistani madrasas </w:t>
      </w:r>
      <w:r w:rsidR="00CE79D0">
        <w:rPr>
          <w:rFonts w:ascii="Times New Roman" w:eastAsia="MS Mincho" w:hAnsi="Times New Roman"/>
        </w:rPr>
        <w:t xml:space="preserve">in </w:t>
      </w:r>
      <w:r w:rsidR="001C710A">
        <w:rPr>
          <w:rFonts w:ascii="Times New Roman" w:eastAsia="MS Mincho" w:hAnsi="Times New Roman"/>
        </w:rPr>
        <w:t>“</w:t>
      </w:r>
      <w:r w:rsidR="00CE79D0" w:rsidRPr="00CE79D0">
        <w:rPr>
          <w:rFonts w:ascii="Times New Roman" w:eastAsia="MS Mincho" w:hAnsi="Times New Roman"/>
        </w:rPr>
        <w:t>critical thinking skills, religious tolerance</w:t>
      </w:r>
      <w:r w:rsidR="005E186E">
        <w:rPr>
          <w:rFonts w:ascii="Times New Roman" w:eastAsia="MS Mincho" w:hAnsi="Times New Roman"/>
        </w:rPr>
        <w:t>,</w:t>
      </w:r>
      <w:r w:rsidR="00CE79D0" w:rsidRPr="00CE79D0">
        <w:rPr>
          <w:rFonts w:ascii="Times New Roman" w:eastAsia="MS Mincho" w:hAnsi="Times New Roman"/>
        </w:rPr>
        <w:t xml:space="preserve"> and human rights</w:t>
      </w:r>
      <w:r w:rsidR="001C710A">
        <w:rPr>
          <w:rFonts w:ascii="Times New Roman" w:eastAsia="MS Mincho" w:hAnsi="Times New Roman"/>
        </w:rPr>
        <w:t>”</w:t>
      </w:r>
      <w:r w:rsidR="005E186E">
        <w:rPr>
          <w:rFonts w:ascii="Times New Roman" w:eastAsia="MS Mincho" w:hAnsi="Times New Roman"/>
        </w:rPr>
        <w:t xml:space="preserve"> while reminding them </w:t>
      </w:r>
      <w:r w:rsidR="005E186E" w:rsidRPr="005E186E">
        <w:rPr>
          <w:rFonts w:ascii="Times New Roman" w:eastAsia="MS Mincho" w:hAnsi="Times New Roman"/>
        </w:rPr>
        <w:t>of the</w:t>
      </w:r>
      <w:r w:rsidR="005E186E">
        <w:rPr>
          <w:rFonts w:ascii="Times New Roman" w:eastAsia="MS Mincho" w:hAnsi="Times New Roman"/>
        </w:rPr>
        <w:t>ir religion’s</w:t>
      </w:r>
      <w:r w:rsidR="005E186E" w:rsidRPr="005E186E">
        <w:rPr>
          <w:rFonts w:ascii="Times New Roman" w:eastAsia="MS Mincho" w:hAnsi="Times New Roman"/>
        </w:rPr>
        <w:t xml:space="preserve"> pioneering breakthroughs in the arts and sciences</w:t>
      </w:r>
      <w:r w:rsidR="00797ABE">
        <w:rPr>
          <w:rFonts w:ascii="Times New Roman" w:eastAsia="MS Mincho" w:hAnsi="Times New Roman"/>
        </w:rPr>
        <w:t xml:space="preserve"> (</w:t>
      </w:r>
      <w:r w:rsidR="00797ABE" w:rsidRPr="00797ABE">
        <w:rPr>
          <w:rFonts w:ascii="Times New Roman" w:eastAsia="MS Mincho" w:hAnsi="Times New Roman"/>
        </w:rPr>
        <w:t>Johnston</w:t>
      </w:r>
      <w:r w:rsidR="00797ABE">
        <w:rPr>
          <w:rFonts w:ascii="Times New Roman" w:eastAsia="MS Mincho" w:hAnsi="Times New Roman"/>
        </w:rPr>
        <w:t xml:space="preserve"> 2009)</w:t>
      </w:r>
      <w:r w:rsidRPr="009B3003">
        <w:rPr>
          <w:rFonts w:ascii="Times New Roman" w:eastAsia="MS Mincho" w:hAnsi="Times New Roman"/>
        </w:rPr>
        <w:t xml:space="preserve">. Such efforts </w:t>
      </w:r>
      <w:r w:rsidR="00241337">
        <w:rPr>
          <w:rFonts w:ascii="Times New Roman" w:eastAsia="MS Mincho" w:hAnsi="Times New Roman"/>
        </w:rPr>
        <w:t>c</w:t>
      </w:r>
      <w:r w:rsidR="008B3481">
        <w:rPr>
          <w:rFonts w:ascii="Times New Roman" w:eastAsia="MS Mincho" w:hAnsi="Times New Roman"/>
        </w:rPr>
        <w:t>ould usefully</w:t>
      </w:r>
      <w:r w:rsidRPr="009B3003">
        <w:rPr>
          <w:rFonts w:ascii="Times New Roman" w:eastAsia="MS Mincho" w:hAnsi="Times New Roman"/>
        </w:rPr>
        <w:t xml:space="preserve"> be expanded.</w:t>
      </w:r>
    </w:p>
    <w:p w:rsidR="00CF1CEA" w:rsidRPr="009B3003" w:rsidRDefault="006B669E" w:rsidP="00C420ED">
      <w:pPr>
        <w:spacing w:line="480" w:lineRule="auto"/>
        <w:ind w:firstLine="720"/>
        <w:rPr>
          <w:rFonts w:ascii="Times New Roman" w:eastAsia="MS Mincho" w:hAnsi="Times New Roman"/>
        </w:rPr>
      </w:pPr>
      <w:r>
        <w:rPr>
          <w:rFonts w:ascii="Times New Roman" w:eastAsia="MS Mincho" w:hAnsi="Times New Roman"/>
        </w:rPr>
        <w:t xml:space="preserve">Finally, </w:t>
      </w:r>
      <w:r w:rsidR="00A76A6F">
        <w:rPr>
          <w:rFonts w:ascii="Times New Roman" w:eastAsia="MS Mincho" w:hAnsi="Times New Roman"/>
        </w:rPr>
        <w:t xml:space="preserve">both religious organizations and </w:t>
      </w:r>
      <w:r>
        <w:rPr>
          <w:rFonts w:ascii="Times New Roman" w:eastAsia="MS Mincho" w:hAnsi="Times New Roman"/>
        </w:rPr>
        <w:t>i</w:t>
      </w:r>
      <w:r w:rsidR="00723381">
        <w:rPr>
          <w:rFonts w:ascii="Times New Roman" w:eastAsia="MS Mincho" w:hAnsi="Times New Roman"/>
        </w:rPr>
        <w:t>nformal r</w:t>
      </w:r>
      <w:r w:rsidR="00CF1CEA" w:rsidRPr="009B3003">
        <w:rPr>
          <w:rFonts w:ascii="Times New Roman" w:eastAsia="MS Mincho" w:hAnsi="Times New Roman"/>
        </w:rPr>
        <w:t xml:space="preserve">eligious networks offer </w:t>
      </w:r>
      <w:r w:rsidR="009C472A">
        <w:rPr>
          <w:rFonts w:ascii="Times New Roman" w:eastAsia="MS Mincho" w:hAnsi="Times New Roman"/>
        </w:rPr>
        <w:t>opportunities</w:t>
      </w:r>
      <w:r w:rsidR="00CF1CEA" w:rsidRPr="009B3003">
        <w:rPr>
          <w:rFonts w:ascii="Times New Roman" w:eastAsia="MS Mincho" w:hAnsi="Times New Roman"/>
        </w:rPr>
        <w:t xml:space="preserve"> to enhance government accountability and performance</w:t>
      </w:r>
      <w:r w:rsidR="00723381">
        <w:rPr>
          <w:rFonts w:ascii="Times New Roman" w:eastAsia="MS Mincho" w:hAnsi="Times New Roman"/>
        </w:rPr>
        <w:t>—but the</w:t>
      </w:r>
      <w:r w:rsidR="009C472A">
        <w:rPr>
          <w:rFonts w:ascii="Times New Roman" w:eastAsia="MS Mincho" w:hAnsi="Times New Roman"/>
        </w:rPr>
        <w:t>se opportunities</w:t>
      </w:r>
      <w:r w:rsidR="00723381">
        <w:rPr>
          <w:rFonts w:ascii="Times New Roman" w:eastAsia="MS Mincho" w:hAnsi="Times New Roman"/>
        </w:rPr>
        <w:t xml:space="preserve"> </w:t>
      </w:r>
      <w:r w:rsidR="00B375B5">
        <w:rPr>
          <w:rFonts w:ascii="Times New Roman" w:eastAsia="MS Mincho" w:hAnsi="Times New Roman"/>
        </w:rPr>
        <w:t xml:space="preserve">usually </w:t>
      </w:r>
      <w:r w:rsidR="00723381">
        <w:rPr>
          <w:rFonts w:ascii="Times New Roman" w:eastAsia="MS Mincho" w:hAnsi="Times New Roman"/>
        </w:rPr>
        <w:t xml:space="preserve">depend on religious leaders to </w:t>
      </w:r>
      <w:r w:rsidR="00B375B5">
        <w:rPr>
          <w:rFonts w:ascii="Times New Roman" w:eastAsia="MS Mincho" w:hAnsi="Times New Roman"/>
        </w:rPr>
        <w:t>take the initiative</w:t>
      </w:r>
      <w:r w:rsidR="00CF1CEA" w:rsidRPr="009B3003">
        <w:rPr>
          <w:rFonts w:ascii="Times New Roman" w:eastAsia="MS Mincho" w:hAnsi="Times New Roman"/>
        </w:rPr>
        <w:t xml:space="preserve">. </w:t>
      </w:r>
      <w:r w:rsidR="00E63985" w:rsidRPr="009B3003">
        <w:rPr>
          <w:rFonts w:ascii="Times New Roman" w:eastAsia="MS Mincho" w:hAnsi="Times New Roman"/>
        </w:rPr>
        <w:t xml:space="preserve">A partnership of the major </w:t>
      </w:r>
      <w:r w:rsidR="00E63985">
        <w:rPr>
          <w:rFonts w:ascii="Times New Roman" w:eastAsia="MS Mincho" w:hAnsi="Times New Roman"/>
        </w:rPr>
        <w:t xml:space="preserve">religious organizations </w:t>
      </w:r>
      <w:r w:rsidR="00E63985" w:rsidRPr="009B3003">
        <w:rPr>
          <w:rFonts w:ascii="Times New Roman" w:eastAsia="MS Mincho" w:hAnsi="Times New Roman"/>
        </w:rPr>
        <w:t>within a city or region could constitute a powerful lobby for bottom-up reform of state institutions and for greater accountability of officials</w:t>
      </w:r>
      <w:r w:rsidR="00E63985">
        <w:rPr>
          <w:rFonts w:ascii="Times New Roman" w:eastAsia="MS Mincho" w:hAnsi="Times New Roman"/>
        </w:rPr>
        <w:t>.</w:t>
      </w:r>
      <w:r w:rsidR="00E63985" w:rsidRPr="009B3003">
        <w:rPr>
          <w:rFonts w:ascii="Times New Roman" w:eastAsia="MS Mincho" w:hAnsi="Times New Roman"/>
        </w:rPr>
        <w:t xml:space="preserve"> Such a partnership could gradually be extended to encompass other stakeholders with similar interests in government reform (such as companies, tribal chiefs, and non-religious NGOs).</w:t>
      </w:r>
      <w:r w:rsidR="00E63985">
        <w:rPr>
          <w:rFonts w:ascii="Times New Roman" w:eastAsia="MS Mincho" w:hAnsi="Times New Roman"/>
        </w:rPr>
        <w:t xml:space="preserve"> Informal</w:t>
      </w:r>
      <w:r w:rsidR="00CF1CEA" w:rsidRPr="009B3003">
        <w:rPr>
          <w:rFonts w:ascii="Times New Roman" w:eastAsia="MS Mincho" w:hAnsi="Times New Roman"/>
        </w:rPr>
        <w:t xml:space="preserve"> </w:t>
      </w:r>
      <w:r w:rsidR="009253F9">
        <w:rPr>
          <w:rFonts w:ascii="Times New Roman" w:eastAsia="MS Mincho" w:hAnsi="Times New Roman"/>
        </w:rPr>
        <w:t xml:space="preserve">social </w:t>
      </w:r>
      <w:r w:rsidR="00CF1CEA" w:rsidRPr="009B3003">
        <w:rPr>
          <w:rFonts w:ascii="Times New Roman" w:eastAsia="MS Mincho" w:hAnsi="Times New Roman"/>
        </w:rPr>
        <w:t xml:space="preserve">networks shape values and behaviors—and could be </w:t>
      </w:r>
      <w:r w:rsidR="009253F9">
        <w:rPr>
          <w:rFonts w:ascii="Times New Roman" w:eastAsia="MS Mincho" w:hAnsi="Times New Roman"/>
        </w:rPr>
        <w:t>used</w:t>
      </w:r>
      <w:r w:rsidR="00CF1CEA" w:rsidRPr="009B3003">
        <w:rPr>
          <w:rFonts w:ascii="Times New Roman" w:eastAsia="MS Mincho" w:hAnsi="Times New Roman"/>
        </w:rPr>
        <w:t xml:space="preserve"> to persuade bureaucrats and businessmen to eschew corruption</w:t>
      </w:r>
      <w:r w:rsidR="000B103B">
        <w:rPr>
          <w:rFonts w:ascii="Times New Roman" w:eastAsia="MS Mincho" w:hAnsi="Times New Roman"/>
        </w:rPr>
        <w:t xml:space="preserve"> (by, for instance, making such changes in behavior a prominent part of sermons)</w:t>
      </w:r>
      <w:r w:rsidR="00CF1CEA" w:rsidRPr="009B3003">
        <w:rPr>
          <w:rFonts w:ascii="Times New Roman" w:eastAsia="MS Mincho" w:hAnsi="Times New Roman"/>
        </w:rPr>
        <w:t>.</w:t>
      </w:r>
    </w:p>
    <w:p w:rsidR="00AA56B5" w:rsidRDefault="008171D4" w:rsidP="00C420ED">
      <w:pPr>
        <w:spacing w:line="480" w:lineRule="auto"/>
        <w:ind w:firstLine="720"/>
        <w:rPr>
          <w:rFonts w:ascii="Times New Roman" w:hAnsi="Times New Roman"/>
        </w:rPr>
      </w:pPr>
      <w:r w:rsidRPr="008171D4">
        <w:rPr>
          <w:rFonts w:ascii="Times New Roman" w:hAnsi="Times New Roman"/>
        </w:rPr>
        <w:t xml:space="preserve">To be sure, </w:t>
      </w:r>
      <w:r w:rsidR="00640D1F">
        <w:rPr>
          <w:rFonts w:ascii="Times New Roman" w:hAnsi="Times New Roman"/>
        </w:rPr>
        <w:t xml:space="preserve">religious groups </w:t>
      </w:r>
      <w:r w:rsidRPr="008171D4">
        <w:rPr>
          <w:rFonts w:ascii="Times New Roman" w:hAnsi="Times New Roman"/>
        </w:rPr>
        <w:t xml:space="preserve">can cause problems. </w:t>
      </w:r>
      <w:r w:rsidR="001759E3">
        <w:rPr>
          <w:rFonts w:ascii="Times New Roman" w:hAnsi="Times New Roman"/>
        </w:rPr>
        <w:t>In addition to</w:t>
      </w:r>
      <w:r w:rsidR="00E8747C">
        <w:rPr>
          <w:rFonts w:ascii="Times New Roman" w:hAnsi="Times New Roman"/>
        </w:rPr>
        <w:t xml:space="preserve"> inspiring</w:t>
      </w:r>
      <w:r w:rsidRPr="008171D4">
        <w:rPr>
          <w:rFonts w:ascii="Times New Roman" w:hAnsi="Times New Roman"/>
        </w:rPr>
        <w:t xml:space="preserve"> </w:t>
      </w:r>
      <w:r w:rsidR="00E8747C">
        <w:rPr>
          <w:rFonts w:ascii="Times New Roman" w:hAnsi="Times New Roman"/>
        </w:rPr>
        <w:t>violence</w:t>
      </w:r>
      <w:r w:rsidRPr="008171D4">
        <w:rPr>
          <w:rFonts w:ascii="Times New Roman" w:hAnsi="Times New Roman"/>
        </w:rPr>
        <w:t xml:space="preserve"> and </w:t>
      </w:r>
      <w:r w:rsidR="00E8747C">
        <w:rPr>
          <w:rFonts w:ascii="Times New Roman" w:hAnsi="Times New Roman"/>
        </w:rPr>
        <w:t xml:space="preserve">acting as an </w:t>
      </w:r>
      <w:r w:rsidRPr="008171D4">
        <w:rPr>
          <w:rFonts w:ascii="Times New Roman" w:hAnsi="Times New Roman"/>
        </w:rPr>
        <w:t>effective recruiting sergeant for terrorism</w:t>
      </w:r>
      <w:r w:rsidR="00CF1CEA">
        <w:rPr>
          <w:rFonts w:ascii="Times New Roman" w:hAnsi="Times New Roman"/>
        </w:rPr>
        <w:t xml:space="preserve"> (as discussed above)</w:t>
      </w:r>
      <w:r w:rsidR="00E8747C">
        <w:rPr>
          <w:rFonts w:ascii="Times New Roman" w:hAnsi="Times New Roman"/>
        </w:rPr>
        <w:t xml:space="preserve">, </w:t>
      </w:r>
      <w:r w:rsidR="00CF1CEA">
        <w:rPr>
          <w:rFonts w:ascii="Times New Roman" w:hAnsi="Times New Roman"/>
        </w:rPr>
        <w:t xml:space="preserve">religious </w:t>
      </w:r>
      <w:r w:rsidR="00640D1F">
        <w:rPr>
          <w:rFonts w:ascii="Times New Roman" w:hAnsi="Times New Roman"/>
        </w:rPr>
        <w:t xml:space="preserve">groups </w:t>
      </w:r>
      <w:r w:rsidR="00E8747C">
        <w:rPr>
          <w:rFonts w:ascii="Times New Roman" w:hAnsi="Times New Roman"/>
        </w:rPr>
        <w:t xml:space="preserve">can also </w:t>
      </w:r>
      <w:r w:rsidR="001759E3">
        <w:rPr>
          <w:rFonts w:ascii="Times New Roman" w:hAnsi="Times New Roman"/>
        </w:rPr>
        <w:t>foster</w:t>
      </w:r>
      <w:r w:rsidRPr="008171D4">
        <w:rPr>
          <w:rFonts w:ascii="Times New Roman" w:hAnsi="Times New Roman"/>
        </w:rPr>
        <w:t xml:space="preserve"> social exclusion in some </w:t>
      </w:r>
      <w:r w:rsidR="001759E3">
        <w:rPr>
          <w:rFonts w:ascii="Times New Roman" w:hAnsi="Times New Roman"/>
        </w:rPr>
        <w:t>contexts,</w:t>
      </w:r>
      <w:r w:rsidR="00CF1CEA">
        <w:rPr>
          <w:rFonts w:ascii="Times New Roman" w:hAnsi="Times New Roman"/>
        </w:rPr>
        <w:t xml:space="preserve"> and thereby contribute</w:t>
      </w:r>
      <w:r w:rsidRPr="008171D4">
        <w:rPr>
          <w:rFonts w:ascii="Times New Roman" w:hAnsi="Times New Roman"/>
        </w:rPr>
        <w:t xml:space="preserve"> to poverty, disempowerment, and conflict.</w:t>
      </w:r>
      <w:r w:rsidR="002361EB">
        <w:rPr>
          <w:rFonts w:ascii="Times New Roman" w:hAnsi="Times New Roman"/>
        </w:rPr>
        <w:t xml:space="preserve"> </w:t>
      </w:r>
      <w:r w:rsidR="00640D1F">
        <w:rPr>
          <w:rFonts w:ascii="Times New Roman" w:hAnsi="Times New Roman"/>
        </w:rPr>
        <w:t>In some contexts</w:t>
      </w:r>
      <w:r w:rsidR="00A11D65">
        <w:rPr>
          <w:rFonts w:ascii="Times New Roman" w:hAnsi="Times New Roman"/>
        </w:rPr>
        <w:t xml:space="preserve">, </w:t>
      </w:r>
      <w:r w:rsidR="00640D1F">
        <w:rPr>
          <w:rFonts w:ascii="Times New Roman" w:hAnsi="Times New Roman"/>
        </w:rPr>
        <w:t>religious actors</w:t>
      </w:r>
      <w:r w:rsidR="00A11D65">
        <w:rPr>
          <w:rFonts w:ascii="Times New Roman" w:hAnsi="Times New Roman"/>
        </w:rPr>
        <w:t xml:space="preserve"> can discriminate against women and undermine attempts to improve human rights.</w:t>
      </w:r>
      <w:r w:rsidR="00D262C4">
        <w:rPr>
          <w:rStyle w:val="FootnoteReference"/>
        </w:rPr>
        <w:footnoteReference w:id="12"/>
      </w:r>
      <w:r w:rsidR="00640D1F">
        <w:rPr>
          <w:rFonts w:ascii="Times New Roman" w:hAnsi="Times New Roman"/>
        </w:rPr>
        <w:t xml:space="preserve"> (In fact, loca</w:t>
      </w:r>
      <w:r w:rsidR="006B669E">
        <w:rPr>
          <w:rFonts w:ascii="Times New Roman" w:hAnsi="Times New Roman"/>
        </w:rPr>
        <w:t>l concepts of human rights may</w:t>
      </w:r>
      <w:r w:rsidR="00640D1F">
        <w:rPr>
          <w:rFonts w:ascii="Times New Roman" w:hAnsi="Times New Roman"/>
        </w:rPr>
        <w:t xml:space="preserve"> differ widely from international norms.)</w:t>
      </w:r>
      <w:r w:rsidR="00A11D65">
        <w:rPr>
          <w:rFonts w:ascii="Times New Roman" w:hAnsi="Times New Roman"/>
        </w:rPr>
        <w:t xml:space="preserve"> </w:t>
      </w:r>
      <w:r w:rsidR="006926FB">
        <w:rPr>
          <w:rFonts w:ascii="Times New Roman" w:hAnsi="Times New Roman"/>
        </w:rPr>
        <w:t>Proselytism (actual or perceived) in plural settings can foster mistrust and foment conflict, as</w:t>
      </w:r>
      <w:r w:rsidR="002361EB">
        <w:rPr>
          <w:rFonts w:ascii="Times New Roman" w:hAnsi="Times New Roman"/>
        </w:rPr>
        <w:t xml:space="preserve"> </w:t>
      </w:r>
      <w:r w:rsidR="006926FB">
        <w:rPr>
          <w:rFonts w:ascii="Times New Roman" w:hAnsi="Times New Roman"/>
        </w:rPr>
        <w:t>has happened in places as diverse as Pakistan, Russia, and Nigeria</w:t>
      </w:r>
      <w:r w:rsidR="000B0822">
        <w:rPr>
          <w:rFonts w:ascii="Times New Roman" w:hAnsi="Times New Roman"/>
        </w:rPr>
        <w:t xml:space="preserve"> (</w:t>
      </w:r>
      <w:r w:rsidR="000B0822" w:rsidRPr="000B0822">
        <w:rPr>
          <w:rFonts w:ascii="Times New Roman" w:hAnsi="Times New Roman"/>
        </w:rPr>
        <w:t>Dwarswaard</w:t>
      </w:r>
      <w:r w:rsidR="000B0822">
        <w:rPr>
          <w:rFonts w:ascii="Times New Roman" w:hAnsi="Times New Roman"/>
        </w:rPr>
        <w:t xml:space="preserve"> 2010)</w:t>
      </w:r>
      <w:r w:rsidR="006926FB">
        <w:rPr>
          <w:rFonts w:ascii="Times New Roman" w:hAnsi="Times New Roman"/>
        </w:rPr>
        <w:t>.</w:t>
      </w:r>
    </w:p>
    <w:p w:rsidR="000C4A3F" w:rsidRDefault="009432F0" w:rsidP="00C420ED">
      <w:pPr>
        <w:spacing w:line="480" w:lineRule="auto"/>
        <w:ind w:firstLine="720"/>
        <w:rPr>
          <w:rFonts w:ascii="Times New Roman" w:hAnsi="Times New Roman"/>
        </w:rPr>
      </w:pPr>
      <w:r>
        <w:rPr>
          <w:rFonts w:ascii="Times New Roman" w:hAnsi="Times New Roman"/>
        </w:rPr>
        <w:t>A</w:t>
      </w:r>
      <w:r w:rsidRPr="009432F0">
        <w:rPr>
          <w:rFonts w:ascii="Times New Roman" w:hAnsi="Times New Roman"/>
        </w:rPr>
        <w:t xml:space="preserve">ny undertaking that engages religion </w:t>
      </w:r>
      <w:r w:rsidR="00D2442E">
        <w:rPr>
          <w:rFonts w:ascii="Times New Roman" w:hAnsi="Times New Roman"/>
        </w:rPr>
        <w:t xml:space="preserve">in fragile states, and beyond, </w:t>
      </w:r>
      <w:r w:rsidRPr="009432F0">
        <w:rPr>
          <w:rFonts w:ascii="Times New Roman" w:hAnsi="Times New Roman"/>
        </w:rPr>
        <w:t xml:space="preserve">needs to be careful on a number of fronts. In particular, any activity that smacks of favoring one faith or denomination over another risks exacerbating, rather than healing, divisions. </w:t>
      </w:r>
      <w:r w:rsidR="001759E3">
        <w:rPr>
          <w:rFonts w:ascii="Times New Roman" w:hAnsi="Times New Roman"/>
        </w:rPr>
        <w:t>Outside a</w:t>
      </w:r>
      <w:r w:rsidRPr="009432F0">
        <w:rPr>
          <w:rFonts w:ascii="Times New Roman" w:hAnsi="Times New Roman"/>
        </w:rPr>
        <w:t>ssistance needs to be distributed in an evenhanded fashion, so that no religious community feels itself excluded from international largesse. The provision of assistance must also be handled very carefully when dealing with any organization that proselytizes, especially in a sectarian environment. The goal should be to ensure that aid is not used in any way to promote a specific religious or political viewpoint, and that where it is used to fund the delivery of services, those services are available without discrimination to everyone in a given area.</w:t>
      </w:r>
    </w:p>
    <w:p w:rsidR="00AA56B5" w:rsidRDefault="00A6689B" w:rsidP="00C420ED">
      <w:pPr>
        <w:spacing w:line="480" w:lineRule="auto"/>
        <w:ind w:firstLine="720"/>
        <w:rPr>
          <w:rFonts w:ascii="Times New Roman" w:hAnsi="Times New Roman"/>
        </w:rPr>
      </w:pPr>
      <w:r>
        <w:rPr>
          <w:rFonts w:ascii="Times New Roman" w:hAnsi="Times New Roman"/>
        </w:rPr>
        <w:t>While c</w:t>
      </w:r>
      <w:r w:rsidR="006E7FFD">
        <w:rPr>
          <w:rFonts w:ascii="Times New Roman" w:hAnsi="Times New Roman"/>
        </w:rPr>
        <w:t xml:space="preserve">are </w:t>
      </w:r>
      <w:r w:rsidR="001759E3">
        <w:rPr>
          <w:rFonts w:ascii="Times New Roman" w:hAnsi="Times New Roman"/>
        </w:rPr>
        <w:t>should also</w:t>
      </w:r>
      <w:r w:rsidR="006E7FFD">
        <w:rPr>
          <w:rFonts w:ascii="Times New Roman" w:hAnsi="Times New Roman"/>
        </w:rPr>
        <w:t xml:space="preserve"> be taken to ensure that any mon</w:t>
      </w:r>
      <w:r w:rsidR="00223DEE">
        <w:rPr>
          <w:rFonts w:ascii="Times New Roman" w:hAnsi="Times New Roman"/>
        </w:rPr>
        <w:t>ies</w:t>
      </w:r>
      <w:r w:rsidR="006E7FFD">
        <w:rPr>
          <w:rFonts w:ascii="Times New Roman" w:hAnsi="Times New Roman"/>
        </w:rPr>
        <w:t xml:space="preserve"> distributed to local organizatio</w:t>
      </w:r>
      <w:r w:rsidR="0044182A">
        <w:rPr>
          <w:rFonts w:ascii="Times New Roman" w:hAnsi="Times New Roman"/>
        </w:rPr>
        <w:t xml:space="preserve">ns do not end up with </w:t>
      </w:r>
      <w:r w:rsidR="00065BC3">
        <w:rPr>
          <w:rFonts w:ascii="Times New Roman" w:hAnsi="Times New Roman"/>
        </w:rPr>
        <w:t>terrorists</w:t>
      </w:r>
      <w:r>
        <w:rPr>
          <w:rFonts w:ascii="Times New Roman" w:hAnsi="Times New Roman"/>
        </w:rPr>
        <w:t>, i</w:t>
      </w:r>
      <w:r w:rsidR="00600CEF">
        <w:rPr>
          <w:rFonts w:ascii="Times New Roman" w:hAnsi="Times New Roman"/>
        </w:rPr>
        <w:t xml:space="preserve">n places such as </w:t>
      </w:r>
      <w:r w:rsidR="006E7FFD">
        <w:rPr>
          <w:rFonts w:ascii="Times New Roman" w:hAnsi="Times New Roman"/>
        </w:rPr>
        <w:t xml:space="preserve">Lebanon, </w:t>
      </w:r>
      <w:r w:rsidR="001E0245">
        <w:rPr>
          <w:rFonts w:ascii="Times New Roman" w:hAnsi="Times New Roman"/>
        </w:rPr>
        <w:t>Gaza,</w:t>
      </w:r>
      <w:r w:rsidR="006E7FFD">
        <w:rPr>
          <w:rFonts w:ascii="Times New Roman" w:hAnsi="Times New Roman"/>
        </w:rPr>
        <w:t xml:space="preserve"> and Pakistan, </w:t>
      </w:r>
      <w:r w:rsidR="00600CEF">
        <w:rPr>
          <w:rFonts w:ascii="Times New Roman" w:hAnsi="Times New Roman"/>
        </w:rPr>
        <w:t>organizations such as Hezbollah and Hamas</w:t>
      </w:r>
      <w:r w:rsidR="00383CA4">
        <w:rPr>
          <w:rFonts w:ascii="Times New Roman" w:hAnsi="Times New Roman"/>
        </w:rPr>
        <w:t xml:space="preserve"> </w:t>
      </w:r>
      <w:r w:rsidR="00600CEF">
        <w:rPr>
          <w:rFonts w:ascii="Times New Roman" w:hAnsi="Times New Roman"/>
        </w:rPr>
        <w:t xml:space="preserve">provide citizens with </w:t>
      </w:r>
      <w:r w:rsidR="00584F4A">
        <w:rPr>
          <w:rFonts w:ascii="Times New Roman" w:hAnsi="Times New Roman"/>
        </w:rPr>
        <w:t xml:space="preserve">many of their most important </w:t>
      </w:r>
      <w:r w:rsidR="00600CEF">
        <w:rPr>
          <w:rFonts w:ascii="Times New Roman" w:hAnsi="Times New Roman"/>
        </w:rPr>
        <w:t xml:space="preserve">public services in </w:t>
      </w:r>
      <w:r w:rsidR="001759E3">
        <w:rPr>
          <w:rFonts w:ascii="Times New Roman" w:hAnsi="Times New Roman"/>
        </w:rPr>
        <w:t>the absence of</w:t>
      </w:r>
      <w:r w:rsidR="00584F4A">
        <w:rPr>
          <w:rFonts w:ascii="Times New Roman" w:hAnsi="Times New Roman"/>
        </w:rPr>
        <w:t xml:space="preserve"> </w:t>
      </w:r>
      <w:r w:rsidR="00065BC3">
        <w:rPr>
          <w:rFonts w:ascii="Times New Roman" w:hAnsi="Times New Roman"/>
        </w:rPr>
        <w:t xml:space="preserve">capable </w:t>
      </w:r>
      <w:r w:rsidR="00584F4A">
        <w:rPr>
          <w:rFonts w:ascii="Times New Roman" w:hAnsi="Times New Roman"/>
        </w:rPr>
        <w:t>public authority</w:t>
      </w:r>
      <w:r w:rsidR="00600CEF">
        <w:rPr>
          <w:rFonts w:ascii="Times New Roman" w:hAnsi="Times New Roman"/>
        </w:rPr>
        <w:t>.</w:t>
      </w:r>
      <w:r w:rsidR="00065BC3">
        <w:rPr>
          <w:rFonts w:ascii="Times New Roman" w:hAnsi="Times New Roman"/>
        </w:rPr>
        <w:t xml:space="preserve"> In Syria, millions of people may end up living in regions controlled by </w:t>
      </w:r>
      <w:r w:rsidR="00065BC3" w:rsidRPr="00065BC3">
        <w:rPr>
          <w:rFonts w:ascii="Times New Roman" w:hAnsi="Times New Roman"/>
        </w:rPr>
        <w:t>Jabhat al-Nusra</w:t>
      </w:r>
      <w:r w:rsidR="00065BC3">
        <w:rPr>
          <w:rFonts w:ascii="Times New Roman" w:hAnsi="Times New Roman"/>
        </w:rPr>
        <w:t>, an al-Qaeda affiliate.</w:t>
      </w:r>
      <w:r w:rsidR="00863163">
        <w:rPr>
          <w:rFonts w:ascii="Times New Roman" w:hAnsi="Times New Roman"/>
        </w:rPr>
        <w:t xml:space="preserve"> Such situations are enormously complex and naturally produce moral dilemmas that are hard for any </w:t>
      </w:r>
      <w:r w:rsidR="004C1A7D">
        <w:rPr>
          <w:rFonts w:ascii="Times New Roman" w:hAnsi="Times New Roman"/>
        </w:rPr>
        <w:t xml:space="preserve">aid </w:t>
      </w:r>
      <w:r w:rsidR="00863163">
        <w:rPr>
          <w:rFonts w:ascii="Times New Roman" w:hAnsi="Times New Roman"/>
        </w:rPr>
        <w:t xml:space="preserve">organization to tackle. </w:t>
      </w:r>
      <w:r w:rsidR="00640D1F">
        <w:rPr>
          <w:rFonts w:ascii="Times New Roman" w:hAnsi="Times New Roman"/>
        </w:rPr>
        <w:t>A</w:t>
      </w:r>
      <w:r w:rsidR="004C1A7D">
        <w:rPr>
          <w:rFonts w:ascii="Times New Roman" w:hAnsi="Times New Roman"/>
        </w:rPr>
        <w:t xml:space="preserve"> tradeoff between alleviating hardship and avoiding helping violent actors may not be avoidable.</w:t>
      </w:r>
      <w:r w:rsidR="00AB360C">
        <w:rPr>
          <w:rStyle w:val="FootnoteReference"/>
        </w:rPr>
        <w:footnoteReference w:id="13"/>
      </w:r>
      <w:r w:rsidR="004C1A7D" w:rsidRPr="004C1A7D">
        <w:rPr>
          <w:rFonts w:ascii="Times New Roman" w:hAnsi="Times New Roman"/>
        </w:rPr>
        <w:t xml:space="preserve"> </w:t>
      </w:r>
      <w:r w:rsidR="004C1A7D">
        <w:rPr>
          <w:rFonts w:ascii="Times New Roman" w:hAnsi="Times New Roman"/>
        </w:rPr>
        <w:t xml:space="preserve">In Somalia, </w:t>
      </w:r>
      <w:r w:rsidR="002A4833" w:rsidRPr="002A4833">
        <w:rPr>
          <w:rFonts w:ascii="Times New Roman" w:hAnsi="Times New Roman"/>
        </w:rPr>
        <w:t>Al-Shabaab</w:t>
      </w:r>
      <w:r w:rsidR="002A4833">
        <w:rPr>
          <w:rFonts w:ascii="Times New Roman" w:hAnsi="Times New Roman"/>
        </w:rPr>
        <w:t>, a terrorist organization</w:t>
      </w:r>
      <w:r w:rsidR="0001384A">
        <w:rPr>
          <w:rFonts w:ascii="Times New Roman" w:hAnsi="Times New Roman"/>
        </w:rPr>
        <w:t>,</w:t>
      </w:r>
      <w:r w:rsidR="002A4833">
        <w:rPr>
          <w:rFonts w:ascii="Times New Roman" w:hAnsi="Times New Roman"/>
        </w:rPr>
        <w:t xml:space="preserve"> exploited the 2011 famine to collect “tax payments” from aid organizations seeking to help the</w:t>
      </w:r>
      <w:r w:rsidR="002A4833" w:rsidRPr="002A4833">
        <w:rPr>
          <w:rFonts w:ascii="Times New Roman" w:hAnsi="Times New Roman"/>
        </w:rPr>
        <w:t xml:space="preserve"> </w:t>
      </w:r>
      <w:r w:rsidR="004C1A7D">
        <w:rPr>
          <w:rFonts w:ascii="Times New Roman" w:hAnsi="Times New Roman"/>
        </w:rPr>
        <w:t>millions suffer</w:t>
      </w:r>
      <w:r w:rsidR="002A4833">
        <w:rPr>
          <w:rFonts w:ascii="Times New Roman" w:hAnsi="Times New Roman"/>
        </w:rPr>
        <w:t>ing in the region they controlled</w:t>
      </w:r>
      <w:r w:rsidR="009F3AD4">
        <w:rPr>
          <w:rFonts w:ascii="Times New Roman" w:hAnsi="Times New Roman"/>
        </w:rPr>
        <w:t xml:space="preserve"> (Tran 2013)</w:t>
      </w:r>
      <w:r w:rsidR="002A4833">
        <w:rPr>
          <w:rFonts w:ascii="Times New Roman" w:hAnsi="Times New Roman"/>
        </w:rPr>
        <w:t>.</w:t>
      </w:r>
    </w:p>
    <w:p w:rsidR="00B872D6" w:rsidRPr="00663AE9" w:rsidRDefault="00B872D6" w:rsidP="00C420ED">
      <w:pPr>
        <w:spacing w:line="480" w:lineRule="auto"/>
        <w:ind w:firstLine="720"/>
        <w:rPr>
          <w:rFonts w:ascii="Times New Roman" w:eastAsia="MS Mincho" w:hAnsi="Times New Roman"/>
        </w:rPr>
      </w:pPr>
      <w:r w:rsidRPr="00663AE9">
        <w:rPr>
          <w:rFonts w:ascii="Times New Roman" w:eastAsia="MS Mincho" w:hAnsi="Times New Roman"/>
        </w:rPr>
        <w:t xml:space="preserve">In order to take advantage of the human resources embedded in religious networks, Western development organizations, donors, multilateral organizations, and NGOs </w:t>
      </w:r>
      <w:r>
        <w:rPr>
          <w:rFonts w:ascii="Times New Roman" w:eastAsia="MS Mincho" w:hAnsi="Times New Roman"/>
        </w:rPr>
        <w:t xml:space="preserve">must </w:t>
      </w:r>
      <w:r w:rsidRPr="00663AE9">
        <w:rPr>
          <w:rFonts w:ascii="Times New Roman" w:eastAsia="MS Mincho" w:hAnsi="Times New Roman"/>
        </w:rPr>
        <w:t xml:space="preserve">seek a closer—and more evenhanded—partnership with local communities and the faith groups that play such prominent roles within those communities. </w:t>
      </w:r>
      <w:r w:rsidRPr="00663AE9" w:rsidDel="00057E42">
        <w:rPr>
          <w:rFonts w:ascii="Times New Roman" w:eastAsia="MS Mincho" w:hAnsi="Times New Roman"/>
        </w:rPr>
        <w:t>This will require major changes in how these organizations operate. Besides reconsidering how development actually occurs—and how this might affect their programs—they will also have to reevaluate “the secular gospel underpinning the development enterprise”</w:t>
      </w:r>
      <w:r w:rsidR="00AA7FB4">
        <w:rPr>
          <w:rFonts w:ascii="Times New Roman" w:eastAsia="MS Mincho" w:hAnsi="Times New Roman"/>
        </w:rPr>
        <w:t xml:space="preserve"> (</w:t>
      </w:r>
      <w:r w:rsidR="00AA7FB4" w:rsidRPr="00AA7FB4">
        <w:rPr>
          <w:rFonts w:ascii="Times New Roman" w:eastAsia="MS Mincho" w:hAnsi="Times New Roman"/>
        </w:rPr>
        <w:t>Clarke</w:t>
      </w:r>
      <w:r w:rsidR="00AA7FB4">
        <w:rPr>
          <w:rFonts w:ascii="Times New Roman" w:eastAsia="MS Mincho" w:hAnsi="Times New Roman"/>
        </w:rPr>
        <w:t xml:space="preserve"> 2005: 3)</w:t>
      </w:r>
      <w:r w:rsidRPr="00663AE9" w:rsidDel="00057E42">
        <w:rPr>
          <w:rFonts w:ascii="Times New Roman" w:eastAsia="MS Mincho" w:hAnsi="Times New Roman"/>
        </w:rPr>
        <w:t xml:space="preserve"> and begin “taking seriously people’s world-views and considering their potential for the development process as a whole”</w:t>
      </w:r>
      <w:r w:rsidR="00085B70">
        <w:rPr>
          <w:rFonts w:ascii="Times New Roman" w:eastAsia="MS Mincho" w:hAnsi="Times New Roman"/>
        </w:rPr>
        <w:t xml:space="preserve"> (</w:t>
      </w:r>
      <w:r w:rsidR="00085B70" w:rsidRPr="00085B70">
        <w:rPr>
          <w:rFonts w:ascii="Times New Roman" w:eastAsia="MS Mincho" w:hAnsi="Times New Roman"/>
        </w:rPr>
        <w:t>ter Haar and Ellis</w:t>
      </w:r>
      <w:r w:rsidR="00085B70">
        <w:rPr>
          <w:rFonts w:ascii="Times New Roman" w:eastAsia="MS Mincho" w:hAnsi="Times New Roman"/>
        </w:rPr>
        <w:t xml:space="preserve"> 2006: 353).</w:t>
      </w:r>
      <w:r w:rsidRPr="00663AE9" w:rsidDel="00057E42">
        <w:rPr>
          <w:rFonts w:ascii="Times New Roman" w:eastAsia="MS Mincho" w:hAnsi="Times New Roman"/>
        </w:rPr>
        <w:t xml:space="preserve"> </w:t>
      </w:r>
      <w:r w:rsidRPr="00663AE9">
        <w:rPr>
          <w:rFonts w:ascii="Times New Roman" w:eastAsia="MS Mincho" w:hAnsi="Times New Roman"/>
        </w:rPr>
        <w:t xml:space="preserve">Western organizations that treat religion and development as separate and even incompatible </w:t>
      </w:r>
      <w:r w:rsidR="004154C6">
        <w:rPr>
          <w:rFonts w:ascii="Times New Roman" w:eastAsia="MS Mincho" w:hAnsi="Times New Roman"/>
        </w:rPr>
        <w:t>fields</w:t>
      </w:r>
      <w:r w:rsidR="004154C6" w:rsidRPr="00663AE9">
        <w:rPr>
          <w:rFonts w:ascii="Times New Roman" w:eastAsia="MS Mincho" w:hAnsi="Times New Roman"/>
        </w:rPr>
        <w:t xml:space="preserve"> </w:t>
      </w:r>
      <w:r w:rsidRPr="00663AE9">
        <w:rPr>
          <w:rFonts w:ascii="Times New Roman" w:eastAsia="MS Mincho" w:hAnsi="Times New Roman"/>
        </w:rPr>
        <w:t>not only undermine their</w:t>
      </w:r>
      <w:r w:rsidR="001759E3">
        <w:rPr>
          <w:rFonts w:ascii="Times New Roman" w:eastAsia="MS Mincho" w:hAnsi="Times New Roman"/>
        </w:rPr>
        <w:t xml:space="preserve"> program</w:t>
      </w:r>
      <w:r w:rsidRPr="00663AE9">
        <w:rPr>
          <w:rFonts w:ascii="Times New Roman" w:eastAsia="MS Mincho" w:hAnsi="Times New Roman"/>
        </w:rPr>
        <w:t xml:space="preserve"> effective</w:t>
      </w:r>
      <w:r w:rsidR="001759E3">
        <w:rPr>
          <w:rFonts w:ascii="Times New Roman" w:eastAsia="MS Mincho" w:hAnsi="Times New Roman"/>
        </w:rPr>
        <w:t>ness</w:t>
      </w:r>
      <w:r w:rsidRPr="00663AE9">
        <w:rPr>
          <w:rFonts w:ascii="Times New Roman" w:eastAsia="MS Mincho" w:hAnsi="Times New Roman"/>
        </w:rPr>
        <w:t xml:space="preserve"> but also risk offending and alienating the people of the communities they wish to serve</w:t>
      </w:r>
      <w:r w:rsidR="00085B70">
        <w:rPr>
          <w:rFonts w:ascii="Times New Roman" w:eastAsia="MS Mincho" w:hAnsi="Times New Roman"/>
        </w:rPr>
        <w:t xml:space="preserve"> (</w:t>
      </w:r>
      <w:r w:rsidR="00085B70" w:rsidRPr="00085B70">
        <w:rPr>
          <w:rFonts w:ascii="Times New Roman" w:eastAsia="MS Mincho" w:hAnsi="Times New Roman"/>
        </w:rPr>
        <w:t>Deneulin and Bano</w:t>
      </w:r>
      <w:r w:rsidR="00085B70">
        <w:rPr>
          <w:rFonts w:ascii="Times New Roman" w:eastAsia="MS Mincho" w:hAnsi="Times New Roman"/>
        </w:rPr>
        <w:t xml:space="preserve"> 2009)</w:t>
      </w:r>
      <w:r w:rsidRPr="00663AE9">
        <w:rPr>
          <w:rFonts w:ascii="Times New Roman" w:eastAsia="MS Mincho" w:hAnsi="Times New Roman"/>
        </w:rPr>
        <w:t xml:space="preserve">. This danger is especially acute in non-Christian environments, where local populations tend to equate “Western” with “Christian” and thus will regard any </w:t>
      </w:r>
      <w:r w:rsidR="00421B2C">
        <w:rPr>
          <w:rFonts w:ascii="Times New Roman" w:eastAsia="MS Mincho" w:hAnsi="Times New Roman"/>
        </w:rPr>
        <w:t>criticism</w:t>
      </w:r>
      <w:r w:rsidRPr="00663AE9">
        <w:rPr>
          <w:rFonts w:ascii="Times New Roman" w:eastAsia="MS Mincho" w:hAnsi="Times New Roman"/>
        </w:rPr>
        <w:t xml:space="preserve"> of their religion </w:t>
      </w:r>
      <w:r w:rsidR="00421B2C">
        <w:rPr>
          <w:rFonts w:ascii="Times New Roman" w:eastAsia="MS Mincho" w:hAnsi="Times New Roman"/>
        </w:rPr>
        <w:t xml:space="preserve">(or indifference toward it) </w:t>
      </w:r>
      <w:r w:rsidRPr="00663AE9">
        <w:rPr>
          <w:rFonts w:ascii="Times New Roman" w:eastAsia="MS Mincho" w:hAnsi="Times New Roman"/>
        </w:rPr>
        <w:t>as a Christian slur.</w:t>
      </w:r>
    </w:p>
    <w:p w:rsidR="00DD6754" w:rsidRDefault="00DD6754" w:rsidP="00C420ED">
      <w:pPr>
        <w:spacing w:line="480" w:lineRule="auto"/>
        <w:ind w:firstLine="720"/>
        <w:rPr>
          <w:rFonts w:ascii="Times New Roman" w:hAnsi="Times New Roman"/>
        </w:rPr>
      </w:pPr>
      <w:r w:rsidRPr="00DD6754">
        <w:rPr>
          <w:rFonts w:ascii="Times New Roman" w:hAnsi="Times New Roman"/>
        </w:rPr>
        <w:t xml:space="preserve">International development organizations </w:t>
      </w:r>
      <w:r w:rsidR="00E85C27">
        <w:rPr>
          <w:rFonts w:ascii="Times New Roman" w:hAnsi="Times New Roman"/>
        </w:rPr>
        <w:t>c</w:t>
      </w:r>
      <w:r w:rsidR="00CF6D85">
        <w:rPr>
          <w:rFonts w:ascii="Times New Roman" w:hAnsi="Times New Roman"/>
        </w:rPr>
        <w:t>ould</w:t>
      </w:r>
      <w:r w:rsidRPr="00DD6754">
        <w:rPr>
          <w:rFonts w:ascii="Times New Roman" w:hAnsi="Times New Roman"/>
        </w:rPr>
        <w:t xml:space="preserve"> </w:t>
      </w:r>
      <w:r w:rsidR="00E85C27">
        <w:rPr>
          <w:rFonts w:ascii="Times New Roman" w:hAnsi="Times New Roman"/>
        </w:rPr>
        <w:t>be more effective dealing with the wide range o</w:t>
      </w:r>
      <w:r w:rsidR="007D2D1D">
        <w:rPr>
          <w:rFonts w:ascii="Times New Roman" w:hAnsi="Times New Roman"/>
        </w:rPr>
        <w:t xml:space="preserve">f religious institutions and actors </w:t>
      </w:r>
      <w:r w:rsidR="00E85C27">
        <w:rPr>
          <w:rFonts w:ascii="Times New Roman" w:hAnsi="Times New Roman"/>
        </w:rPr>
        <w:t xml:space="preserve">in fragile states if they </w:t>
      </w:r>
      <w:r w:rsidRPr="00DD6754">
        <w:rPr>
          <w:rFonts w:ascii="Times New Roman" w:hAnsi="Times New Roman"/>
        </w:rPr>
        <w:t>stop emphasizing the amount of aid they disburse and focus instead on ensuring that financing complements and reinforces local capacities and institutions</w:t>
      </w:r>
      <w:r w:rsidR="00E85C27">
        <w:rPr>
          <w:rFonts w:ascii="Times New Roman" w:hAnsi="Times New Roman"/>
        </w:rPr>
        <w:t>. Too often, they end up</w:t>
      </w:r>
      <w:r w:rsidRPr="00DD6754">
        <w:rPr>
          <w:rFonts w:ascii="Times New Roman" w:hAnsi="Times New Roman"/>
        </w:rPr>
        <w:t xml:space="preserve"> undermining or warping local arrangements</w:t>
      </w:r>
      <w:r w:rsidR="00F73B3A">
        <w:rPr>
          <w:rFonts w:ascii="Times New Roman" w:hAnsi="Times New Roman"/>
        </w:rPr>
        <w:t xml:space="preserve"> by</w:t>
      </w:r>
      <w:r w:rsidR="007D2D1D">
        <w:rPr>
          <w:rFonts w:ascii="Times New Roman" w:hAnsi="Times New Roman"/>
        </w:rPr>
        <w:t xml:space="preserve"> making local </w:t>
      </w:r>
      <w:r w:rsidR="00F73B3A">
        <w:rPr>
          <w:rFonts w:ascii="Times New Roman" w:hAnsi="Times New Roman"/>
        </w:rPr>
        <w:t>organizations dependent on foreign largess</w:t>
      </w:r>
      <w:r w:rsidRPr="00DD6754">
        <w:rPr>
          <w:rFonts w:ascii="Times New Roman" w:hAnsi="Times New Roman"/>
        </w:rPr>
        <w:t>. While such organizations may gain prestige from the size of their budgets, community building based on a large number of small organizations—an</w:t>
      </w:r>
      <w:bookmarkStart w:id="1" w:name="_GoBack"/>
      <w:bookmarkEnd w:id="1"/>
      <w:r w:rsidRPr="00DD6754">
        <w:rPr>
          <w:rFonts w:ascii="Times New Roman" w:hAnsi="Times New Roman"/>
        </w:rPr>
        <w:t xml:space="preserve">d most of the </w:t>
      </w:r>
      <w:r w:rsidR="00383CA4">
        <w:rPr>
          <w:rFonts w:ascii="Times New Roman" w:hAnsi="Times New Roman"/>
        </w:rPr>
        <w:t>religious organizations</w:t>
      </w:r>
      <w:r w:rsidRPr="00DD6754">
        <w:rPr>
          <w:rFonts w:ascii="Times New Roman" w:hAnsi="Times New Roman"/>
        </w:rPr>
        <w:t xml:space="preserve"> that serve the poor are small—requires a delicate approach consisting of modest, carefully targeted investments that reinforce capacities without undermining internal coherence and accountability. Understanding the special needs of—and crafting the right strategy to partner with—the large number of small organizations in underdeveloped areas may even require the creation of a </w:t>
      </w:r>
      <w:commentRangeStart w:id="2"/>
      <w:r w:rsidRPr="00DD6754">
        <w:rPr>
          <w:rFonts w:ascii="Times New Roman" w:hAnsi="Times New Roman"/>
        </w:rPr>
        <w:t xml:space="preserve">new, intermediary organization </w:t>
      </w:r>
      <w:commentRangeEnd w:id="2"/>
      <w:r w:rsidR="009052F2">
        <w:rPr>
          <w:rStyle w:val="CommentReference"/>
        </w:rPr>
        <w:commentReference w:id="2"/>
      </w:r>
      <w:r w:rsidRPr="00DD6754">
        <w:rPr>
          <w:rFonts w:ascii="Times New Roman" w:hAnsi="Times New Roman"/>
        </w:rPr>
        <w:t xml:space="preserve">to </w:t>
      </w:r>
      <w:r w:rsidR="00514E01">
        <w:rPr>
          <w:rFonts w:ascii="Times New Roman" w:hAnsi="Times New Roman"/>
        </w:rPr>
        <w:t xml:space="preserve">work at “arm’s length” to </w:t>
      </w:r>
      <w:r w:rsidRPr="00DD6754">
        <w:rPr>
          <w:rFonts w:ascii="Times New Roman" w:hAnsi="Times New Roman"/>
        </w:rPr>
        <w:t>bridge the gulf between large donors and multinational NGOs and the many small grassroots entities that need support.</w:t>
      </w:r>
      <w:r w:rsidR="00B13ABD">
        <w:rPr>
          <w:rStyle w:val="FootnoteReference"/>
        </w:rPr>
        <w:footnoteReference w:id="14"/>
      </w:r>
    </w:p>
    <w:p w:rsidR="00805B75" w:rsidRDefault="00805B75" w:rsidP="00C420ED">
      <w:pPr>
        <w:spacing w:line="480" w:lineRule="auto"/>
        <w:rPr>
          <w:rFonts w:ascii="Times New Roman" w:hAnsi="Times New Roman"/>
        </w:rPr>
      </w:pPr>
    </w:p>
    <w:p w:rsidR="00805B75" w:rsidRPr="00805B75" w:rsidRDefault="00BB6855" w:rsidP="00C420ED">
      <w:pPr>
        <w:spacing w:line="480" w:lineRule="auto"/>
        <w:rPr>
          <w:rFonts w:ascii="Times New Roman" w:hAnsi="Times New Roman"/>
          <w:b/>
        </w:rPr>
      </w:pPr>
      <w:r>
        <w:rPr>
          <w:rFonts w:ascii="Times New Roman" w:hAnsi="Times New Roman"/>
          <w:b/>
        </w:rPr>
        <w:t xml:space="preserve">Conclusion: </w:t>
      </w:r>
      <w:r w:rsidR="00145448">
        <w:rPr>
          <w:rFonts w:ascii="Times New Roman" w:hAnsi="Times New Roman"/>
          <w:b/>
        </w:rPr>
        <w:t>Conditions for Cooperation</w:t>
      </w:r>
    </w:p>
    <w:p w:rsidR="006254DB" w:rsidRPr="006254DB" w:rsidRDefault="00383CA4" w:rsidP="00C420ED">
      <w:pPr>
        <w:spacing w:line="480" w:lineRule="auto"/>
        <w:rPr>
          <w:rFonts w:ascii="Times New Roman" w:hAnsi="Times New Roman"/>
        </w:rPr>
      </w:pPr>
      <w:r>
        <w:rPr>
          <w:rFonts w:ascii="Times New Roman" w:hAnsi="Times New Roman"/>
        </w:rPr>
        <w:t>Many scholars and practitioners</w:t>
      </w:r>
      <w:r w:rsidR="00102A94">
        <w:rPr>
          <w:rFonts w:ascii="Times New Roman" w:hAnsi="Times New Roman"/>
        </w:rPr>
        <w:t xml:space="preserve"> have</w:t>
      </w:r>
      <w:r w:rsidR="006254DB">
        <w:rPr>
          <w:rFonts w:ascii="Times New Roman" w:hAnsi="Times New Roman"/>
        </w:rPr>
        <w:t xml:space="preserve"> </w:t>
      </w:r>
      <w:r w:rsidR="006254DB" w:rsidRPr="006254DB">
        <w:rPr>
          <w:rFonts w:ascii="Times New Roman" w:hAnsi="Times New Roman"/>
        </w:rPr>
        <w:t>pointed out the conditions under which international engagement with religious actors in fragile state</w:t>
      </w:r>
      <w:r>
        <w:rPr>
          <w:rFonts w:ascii="Times New Roman" w:hAnsi="Times New Roman"/>
        </w:rPr>
        <w:t>s</w:t>
      </w:r>
      <w:r w:rsidR="006254DB" w:rsidRPr="006254DB">
        <w:rPr>
          <w:rFonts w:ascii="Times New Roman" w:hAnsi="Times New Roman"/>
        </w:rPr>
        <w:t xml:space="preserve"> </w:t>
      </w:r>
      <w:r w:rsidR="006254DB">
        <w:rPr>
          <w:rFonts w:ascii="Times New Roman" w:hAnsi="Times New Roman"/>
        </w:rPr>
        <w:t>can go</w:t>
      </w:r>
      <w:r w:rsidR="006254DB" w:rsidRPr="006254DB">
        <w:rPr>
          <w:rFonts w:ascii="Times New Roman" w:hAnsi="Times New Roman"/>
        </w:rPr>
        <w:t xml:space="preserve"> wrong, but little </w:t>
      </w:r>
      <w:r w:rsidR="00102A94">
        <w:rPr>
          <w:rFonts w:ascii="Times New Roman" w:hAnsi="Times New Roman"/>
        </w:rPr>
        <w:t>thought</w:t>
      </w:r>
      <w:r w:rsidR="006254DB" w:rsidRPr="006254DB">
        <w:rPr>
          <w:rFonts w:ascii="Times New Roman" w:hAnsi="Times New Roman"/>
        </w:rPr>
        <w:t xml:space="preserve"> </w:t>
      </w:r>
      <w:r w:rsidR="006254DB">
        <w:rPr>
          <w:rFonts w:ascii="Times New Roman" w:hAnsi="Times New Roman"/>
        </w:rPr>
        <w:t>has been done figuring out t</w:t>
      </w:r>
      <w:r w:rsidR="006254DB" w:rsidRPr="006254DB">
        <w:rPr>
          <w:rFonts w:ascii="Times New Roman" w:hAnsi="Times New Roman"/>
        </w:rPr>
        <w:t xml:space="preserve">he conditions under which engagement with religious actors </w:t>
      </w:r>
      <w:r w:rsidR="006254DB">
        <w:rPr>
          <w:rFonts w:ascii="Times New Roman" w:hAnsi="Times New Roman"/>
        </w:rPr>
        <w:t xml:space="preserve">actually </w:t>
      </w:r>
      <w:r w:rsidR="006254DB" w:rsidRPr="006254DB">
        <w:rPr>
          <w:rFonts w:ascii="Times New Roman" w:hAnsi="Times New Roman"/>
        </w:rPr>
        <w:t xml:space="preserve">goes </w:t>
      </w:r>
      <w:r w:rsidR="006254DB">
        <w:rPr>
          <w:rFonts w:ascii="Times New Roman" w:hAnsi="Times New Roman"/>
        </w:rPr>
        <w:t>right</w:t>
      </w:r>
      <w:r w:rsidR="006254DB" w:rsidRPr="006254DB">
        <w:rPr>
          <w:rFonts w:ascii="Times New Roman" w:hAnsi="Times New Roman"/>
        </w:rPr>
        <w:t xml:space="preserve">. </w:t>
      </w:r>
      <w:r w:rsidR="006254DB">
        <w:rPr>
          <w:rFonts w:ascii="Times New Roman" w:hAnsi="Times New Roman"/>
        </w:rPr>
        <w:t xml:space="preserve">The </w:t>
      </w:r>
      <w:r w:rsidR="006254DB" w:rsidRPr="006254DB">
        <w:rPr>
          <w:rFonts w:ascii="Times New Roman" w:hAnsi="Times New Roman"/>
        </w:rPr>
        <w:t>field needs:</w:t>
      </w:r>
    </w:p>
    <w:p w:rsidR="00662135" w:rsidRDefault="00CF2CC0" w:rsidP="00C420ED">
      <w:pPr>
        <w:pStyle w:val="ListParagraph"/>
        <w:numPr>
          <w:ilvl w:val="0"/>
          <w:numId w:val="10"/>
          <w:numberingChange w:id="3" w:author="Seth Kaplan" w:date="2014-02-19T13:21:00Z" w:original=""/>
        </w:numPr>
        <w:spacing w:line="480" w:lineRule="auto"/>
        <w:rPr>
          <w:rFonts w:ascii="Times New Roman" w:hAnsi="Times New Roman"/>
        </w:rPr>
      </w:pPr>
      <w:r>
        <w:rPr>
          <w:rFonts w:ascii="Times New Roman" w:hAnsi="Times New Roman"/>
        </w:rPr>
        <w:t>A m</w:t>
      </w:r>
      <w:r w:rsidR="00FA15FD" w:rsidRPr="006254DB">
        <w:rPr>
          <w:rFonts w:ascii="Times New Roman" w:hAnsi="Times New Roman"/>
        </w:rPr>
        <w:t xml:space="preserve">ore careful empirical assessment and comparison of </w:t>
      </w:r>
      <w:r w:rsidR="009A22A3">
        <w:rPr>
          <w:rFonts w:ascii="Times New Roman" w:hAnsi="Times New Roman"/>
        </w:rPr>
        <w:t xml:space="preserve">the </w:t>
      </w:r>
      <w:r w:rsidR="00FA15FD">
        <w:rPr>
          <w:rFonts w:ascii="Times New Roman" w:hAnsi="Times New Roman"/>
        </w:rPr>
        <w:t>t</w:t>
      </w:r>
      <w:r w:rsidR="006254DB" w:rsidRPr="006254DB">
        <w:rPr>
          <w:rFonts w:ascii="Times New Roman" w:hAnsi="Times New Roman"/>
        </w:rPr>
        <w:t xml:space="preserve">ypes of approaches, programs, and projects through which external actors have sought to address conflict-inducing religious divisions </w:t>
      </w:r>
      <w:r w:rsidR="006254DB">
        <w:rPr>
          <w:rFonts w:ascii="Times New Roman" w:hAnsi="Times New Roman"/>
        </w:rPr>
        <w:t>through aid-funded projects</w:t>
      </w:r>
    </w:p>
    <w:p w:rsidR="006254DB" w:rsidRDefault="00CF2CC0" w:rsidP="00C420ED">
      <w:pPr>
        <w:pStyle w:val="ListParagraph"/>
        <w:numPr>
          <w:ilvl w:val="0"/>
          <w:numId w:val="10"/>
          <w:numberingChange w:id="4" w:author="Seth Kaplan" w:date="2014-02-19T13:21:00Z" w:original=""/>
        </w:numPr>
        <w:spacing w:line="480" w:lineRule="auto"/>
        <w:rPr>
          <w:rFonts w:ascii="Times New Roman" w:hAnsi="Times New Roman"/>
        </w:rPr>
      </w:pPr>
      <w:r>
        <w:rPr>
          <w:rFonts w:ascii="Times New Roman" w:hAnsi="Times New Roman"/>
        </w:rPr>
        <w:t>A b</w:t>
      </w:r>
      <w:r w:rsidR="006254DB" w:rsidRPr="006254DB">
        <w:rPr>
          <w:rFonts w:ascii="Times New Roman" w:hAnsi="Times New Roman"/>
        </w:rPr>
        <w:t>etter catalogue of lessons learned on the extent to which cooperative relationships between religious communities and governments may facilitate peace and development (lessen fragility)</w:t>
      </w:r>
    </w:p>
    <w:p w:rsidR="006254DB" w:rsidRDefault="00CF2CC0" w:rsidP="00C420ED">
      <w:pPr>
        <w:pStyle w:val="ListParagraph"/>
        <w:numPr>
          <w:ilvl w:val="0"/>
          <w:numId w:val="10"/>
          <w:numberingChange w:id="5" w:author="Seth Kaplan" w:date="2014-02-19T13:21:00Z" w:original=""/>
        </w:numPr>
        <w:spacing w:line="480" w:lineRule="auto"/>
        <w:rPr>
          <w:rFonts w:ascii="Times New Roman" w:hAnsi="Times New Roman"/>
        </w:rPr>
      </w:pPr>
      <w:r>
        <w:rPr>
          <w:rFonts w:ascii="Times New Roman" w:hAnsi="Times New Roman"/>
        </w:rPr>
        <w:t>A b</w:t>
      </w:r>
      <w:r w:rsidR="00FA15FD">
        <w:rPr>
          <w:rFonts w:ascii="Times New Roman" w:hAnsi="Times New Roman"/>
        </w:rPr>
        <w:t xml:space="preserve">etter catalogue of the extent and quality of services offered by </w:t>
      </w:r>
      <w:r w:rsidR="00383CA4">
        <w:rPr>
          <w:rFonts w:ascii="Times New Roman" w:hAnsi="Times New Roman"/>
        </w:rPr>
        <w:t>religious organizations</w:t>
      </w:r>
      <w:r w:rsidR="00FA15FD">
        <w:rPr>
          <w:rFonts w:ascii="Times New Roman" w:hAnsi="Times New Roman"/>
        </w:rPr>
        <w:t xml:space="preserve"> in fragile states</w:t>
      </w:r>
    </w:p>
    <w:p w:rsidR="006254DB" w:rsidRDefault="00CF2CC0" w:rsidP="00C420ED">
      <w:pPr>
        <w:pStyle w:val="ListParagraph"/>
        <w:numPr>
          <w:ilvl w:val="0"/>
          <w:numId w:val="10"/>
          <w:numberingChange w:id="6" w:author="Seth Kaplan" w:date="2014-02-19T13:21:00Z" w:original=""/>
        </w:numPr>
        <w:spacing w:line="480" w:lineRule="auto"/>
        <w:rPr>
          <w:rFonts w:ascii="Times New Roman" w:hAnsi="Times New Roman"/>
        </w:rPr>
      </w:pPr>
      <w:r>
        <w:rPr>
          <w:rFonts w:ascii="Times New Roman" w:hAnsi="Times New Roman"/>
        </w:rPr>
        <w:t>A m</w:t>
      </w:r>
      <w:r w:rsidR="00FA15FD" w:rsidRPr="006254DB">
        <w:rPr>
          <w:rFonts w:ascii="Times New Roman" w:hAnsi="Times New Roman"/>
        </w:rPr>
        <w:t>ore careful empirical assessment and comparison</w:t>
      </w:r>
      <w:r w:rsidR="00FA15FD">
        <w:rPr>
          <w:rFonts w:ascii="Times New Roman" w:hAnsi="Times New Roman"/>
        </w:rPr>
        <w:t xml:space="preserve"> of informal faith-based social networks and how they can be utilized to promote development and improve governance</w:t>
      </w:r>
      <w:r w:rsidR="00313B69">
        <w:rPr>
          <w:rFonts w:ascii="Times New Roman" w:hAnsi="Times New Roman"/>
        </w:rPr>
        <w:t xml:space="preserve"> in states with weak institutions</w:t>
      </w:r>
    </w:p>
    <w:p w:rsidR="00FA15FD" w:rsidRDefault="00CF2CC0" w:rsidP="00C420ED">
      <w:pPr>
        <w:pStyle w:val="ListParagraph"/>
        <w:numPr>
          <w:ilvl w:val="0"/>
          <w:numId w:val="10"/>
          <w:numberingChange w:id="7" w:author="Seth Kaplan" w:date="2014-02-19T13:21:00Z" w:original=""/>
        </w:numPr>
        <w:spacing w:line="480" w:lineRule="auto"/>
        <w:rPr>
          <w:rFonts w:ascii="Times New Roman" w:hAnsi="Times New Roman"/>
        </w:rPr>
      </w:pPr>
      <w:r>
        <w:rPr>
          <w:rFonts w:ascii="Times New Roman" w:hAnsi="Times New Roman"/>
        </w:rPr>
        <w:t>A b</w:t>
      </w:r>
      <w:r w:rsidR="00CA64E7">
        <w:rPr>
          <w:rFonts w:ascii="Times New Roman" w:hAnsi="Times New Roman"/>
        </w:rPr>
        <w:t>etter understanding of how religious organizations work together and</w:t>
      </w:r>
      <w:r w:rsidR="00C43DF5">
        <w:rPr>
          <w:rFonts w:ascii="Times New Roman" w:hAnsi="Times New Roman"/>
        </w:rPr>
        <w:t>/or</w:t>
      </w:r>
      <w:r w:rsidR="00CA64E7">
        <w:rPr>
          <w:rFonts w:ascii="Times New Roman" w:hAnsi="Times New Roman"/>
        </w:rPr>
        <w:t xml:space="preserve"> compete and how these dynamics affect fragility and development</w:t>
      </w:r>
    </w:p>
    <w:p w:rsidR="00662135" w:rsidRDefault="00CF2CC0" w:rsidP="00C420ED">
      <w:pPr>
        <w:pStyle w:val="ListParagraph"/>
        <w:numPr>
          <w:ilvl w:val="0"/>
          <w:numId w:val="10"/>
          <w:numberingChange w:id="8" w:author="Seth Kaplan" w:date="2014-02-19T13:21:00Z" w:original=""/>
        </w:numPr>
        <w:spacing w:line="480" w:lineRule="auto"/>
        <w:rPr>
          <w:rFonts w:ascii="Times New Roman" w:hAnsi="Times New Roman"/>
        </w:rPr>
      </w:pPr>
      <w:r>
        <w:rPr>
          <w:rFonts w:ascii="Times New Roman" w:hAnsi="Times New Roman"/>
        </w:rPr>
        <w:t>A m</w:t>
      </w:r>
      <w:r w:rsidR="000A5B13" w:rsidRPr="006254DB">
        <w:rPr>
          <w:rFonts w:ascii="Times New Roman" w:hAnsi="Times New Roman"/>
        </w:rPr>
        <w:t xml:space="preserve">ore careful empirical assessment and comparison of </w:t>
      </w:r>
      <w:r w:rsidR="000A5B13">
        <w:rPr>
          <w:rFonts w:ascii="Times New Roman" w:hAnsi="Times New Roman"/>
        </w:rPr>
        <w:t>the t</w:t>
      </w:r>
      <w:r w:rsidR="000A5B13" w:rsidRPr="006254DB">
        <w:rPr>
          <w:rFonts w:ascii="Times New Roman" w:hAnsi="Times New Roman"/>
        </w:rPr>
        <w:t>ypes of approaches, programs, and projects</w:t>
      </w:r>
      <w:r w:rsidR="000A5B13">
        <w:rPr>
          <w:rFonts w:ascii="Times New Roman" w:hAnsi="Times New Roman"/>
        </w:rPr>
        <w:t xml:space="preserve"> with which secular donors and diplomats can </w:t>
      </w:r>
      <w:r w:rsidR="00C43DF5">
        <w:rPr>
          <w:rFonts w:ascii="Times New Roman" w:hAnsi="Times New Roman"/>
        </w:rPr>
        <w:t xml:space="preserve">successfully </w:t>
      </w:r>
      <w:r w:rsidR="000A5B13">
        <w:rPr>
          <w:rFonts w:ascii="Times New Roman" w:hAnsi="Times New Roman"/>
        </w:rPr>
        <w:t xml:space="preserve">engage with </w:t>
      </w:r>
      <w:r w:rsidR="00C43DF5">
        <w:rPr>
          <w:rFonts w:ascii="Times New Roman" w:hAnsi="Times New Roman"/>
        </w:rPr>
        <w:t>religious organizations</w:t>
      </w:r>
    </w:p>
    <w:p w:rsidR="00B64384" w:rsidRDefault="00834B89" w:rsidP="00C420ED">
      <w:pPr>
        <w:spacing w:line="480" w:lineRule="auto"/>
        <w:rPr>
          <w:rFonts w:ascii="Times New Roman" w:hAnsi="Times New Roman"/>
        </w:rPr>
      </w:pPr>
      <w:r>
        <w:rPr>
          <w:rFonts w:ascii="Times New Roman" w:hAnsi="Times New Roman"/>
        </w:rPr>
        <w:t xml:space="preserve">Religions </w:t>
      </w:r>
      <w:r w:rsidR="009617FF">
        <w:rPr>
          <w:rFonts w:ascii="Times New Roman" w:hAnsi="Times New Roman"/>
        </w:rPr>
        <w:t xml:space="preserve">comprise </w:t>
      </w:r>
      <w:r>
        <w:rPr>
          <w:rFonts w:ascii="Times New Roman" w:hAnsi="Times New Roman"/>
        </w:rPr>
        <w:t xml:space="preserve">a vast and complex body of ideas, rituals, values, and wisdom </w:t>
      </w:r>
      <w:r w:rsidR="00414534">
        <w:rPr>
          <w:rFonts w:ascii="Times New Roman" w:hAnsi="Times New Roman"/>
        </w:rPr>
        <w:t>accumulated</w:t>
      </w:r>
      <w:r>
        <w:rPr>
          <w:rFonts w:ascii="Times New Roman" w:hAnsi="Times New Roman"/>
        </w:rPr>
        <w:t xml:space="preserve"> over centuries. </w:t>
      </w:r>
      <w:r w:rsidR="00414534">
        <w:rPr>
          <w:rFonts w:ascii="Times New Roman" w:hAnsi="Times New Roman"/>
        </w:rPr>
        <w:t xml:space="preserve">Their </w:t>
      </w:r>
      <w:r w:rsidR="00223DEE">
        <w:rPr>
          <w:rFonts w:ascii="Times New Roman" w:hAnsi="Times New Roman"/>
        </w:rPr>
        <w:t>rich traditions have much to contribute to today’s challenges</w:t>
      </w:r>
      <w:r w:rsidR="00414534">
        <w:rPr>
          <w:rFonts w:ascii="Times New Roman" w:hAnsi="Times New Roman"/>
        </w:rPr>
        <w:t xml:space="preserve">. </w:t>
      </w:r>
      <w:r w:rsidR="00145448">
        <w:rPr>
          <w:rFonts w:ascii="Times New Roman" w:hAnsi="Times New Roman"/>
        </w:rPr>
        <w:t>International development actors seeking to engage religion’s potential in fragile states should</w:t>
      </w:r>
      <w:r w:rsidR="004154C6">
        <w:rPr>
          <w:rFonts w:ascii="Times New Roman" w:hAnsi="Times New Roman"/>
        </w:rPr>
        <w:t xml:space="preserve"> </w:t>
      </w:r>
      <w:r w:rsidR="00B64384">
        <w:rPr>
          <w:rFonts w:ascii="Times New Roman" w:hAnsi="Times New Roman"/>
        </w:rPr>
        <w:t>foster a curiosity about</w:t>
      </w:r>
      <w:r w:rsidR="00CF2842">
        <w:rPr>
          <w:rFonts w:ascii="Times New Roman" w:hAnsi="Times New Roman"/>
        </w:rPr>
        <w:t xml:space="preserve"> </w:t>
      </w:r>
      <w:r w:rsidR="00241094">
        <w:rPr>
          <w:rFonts w:ascii="Times New Roman" w:hAnsi="Times New Roman"/>
        </w:rPr>
        <w:t xml:space="preserve">local </w:t>
      </w:r>
      <w:r w:rsidR="00CF2842">
        <w:rPr>
          <w:rFonts w:ascii="Times New Roman" w:hAnsi="Times New Roman"/>
        </w:rPr>
        <w:t>context</w:t>
      </w:r>
      <w:r w:rsidR="00241094">
        <w:rPr>
          <w:rFonts w:ascii="Times New Roman" w:hAnsi="Times New Roman"/>
        </w:rPr>
        <w:t>s</w:t>
      </w:r>
      <w:r w:rsidR="00B64384">
        <w:rPr>
          <w:rFonts w:ascii="Times New Roman" w:hAnsi="Times New Roman"/>
        </w:rPr>
        <w:t xml:space="preserve"> and seek out opportunities for cooperation</w:t>
      </w:r>
      <w:r w:rsidR="0068462B">
        <w:rPr>
          <w:rFonts w:ascii="Times New Roman" w:hAnsi="Times New Roman"/>
        </w:rPr>
        <w:t xml:space="preserve"> with people of faith</w:t>
      </w:r>
      <w:r w:rsidR="00B64384">
        <w:rPr>
          <w:rFonts w:ascii="Times New Roman" w:hAnsi="Times New Roman"/>
        </w:rPr>
        <w:t>.</w:t>
      </w:r>
    </w:p>
    <w:p w:rsidR="004F14CF" w:rsidRDefault="00B64B9A" w:rsidP="00C420ED">
      <w:pPr>
        <w:spacing w:line="480" w:lineRule="auto"/>
        <w:rPr>
          <w:rFonts w:ascii="Times New Roman" w:hAnsi="Times New Roman"/>
        </w:rPr>
      </w:pPr>
      <w:r>
        <w:rPr>
          <w:rFonts w:ascii="Times New Roman" w:hAnsi="Times New Roman"/>
        </w:rPr>
        <w:br w:type="page"/>
        <w:t>BIBLIOGRAPHY</w:t>
      </w:r>
    </w:p>
    <w:p w:rsidR="00BE62D2" w:rsidRDefault="003B3644">
      <w:pPr>
        <w:spacing w:line="480" w:lineRule="auto"/>
        <w:ind w:firstLine="720"/>
        <w:rPr>
          <w:rFonts w:ascii="Times New Roman" w:hAnsi="Times New Roman"/>
        </w:rPr>
      </w:pPr>
      <w:r w:rsidRPr="00091E48">
        <w:rPr>
          <w:rFonts w:ascii="Times New Roman" w:hAnsi="Times New Roman"/>
        </w:rPr>
        <w:t xml:space="preserve">Abdo, </w:t>
      </w:r>
      <w:r>
        <w:rPr>
          <w:rFonts w:ascii="Times New Roman" w:hAnsi="Times New Roman"/>
        </w:rPr>
        <w:t xml:space="preserve">G. (2013) </w:t>
      </w:r>
      <w:r w:rsidRPr="00091E48">
        <w:rPr>
          <w:rFonts w:ascii="Times New Roman" w:hAnsi="Times New Roman"/>
        </w:rPr>
        <w:t>“The New Sectarianism: The Arab Uprisings and the Rebirth of the Shi‘a-Sunni Divide,” The Saban Center for Middle East Policy at Brookings</w:t>
      </w:r>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Amnesty International</w:t>
      </w:r>
      <w:r>
        <w:rPr>
          <w:rFonts w:ascii="Times New Roman" w:hAnsi="Times New Roman"/>
        </w:rPr>
        <w:t>. (n.d.)</w:t>
      </w:r>
      <w:r w:rsidRPr="00091E48">
        <w:rPr>
          <w:rFonts w:ascii="Times New Roman" w:hAnsi="Times New Roman"/>
        </w:rPr>
        <w:t xml:space="preserve"> “Truth Commissions,” </w:t>
      </w:r>
      <w:hyperlink r:id="rId11" w:history="1">
        <w:r w:rsidRPr="00091E48">
          <w:rPr>
            <w:rStyle w:val="Hyperlink"/>
            <w:rFonts w:ascii="Times New Roman" w:hAnsi="Times New Roman"/>
          </w:rPr>
          <w:t>http://www.amnesty.org/en/international-justice/issues/truth-commissions</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Appleby, </w:t>
      </w:r>
      <w:r>
        <w:rPr>
          <w:rFonts w:ascii="Times New Roman" w:hAnsi="Times New Roman"/>
        </w:rPr>
        <w:t xml:space="preserve">S. (2000) </w:t>
      </w:r>
      <w:r w:rsidRPr="00091E48">
        <w:rPr>
          <w:rFonts w:ascii="Times New Roman" w:hAnsi="Times New Roman"/>
          <w:i/>
        </w:rPr>
        <w:t>Th</w:t>
      </w:r>
      <w:r w:rsidRPr="00091E48">
        <w:rPr>
          <w:rStyle w:val="Emphasis"/>
          <w:rFonts w:ascii="Times New Roman" w:hAnsi="Times New Roman"/>
        </w:rPr>
        <w:t>e</w:t>
      </w:r>
      <w:r w:rsidRPr="00091E48">
        <w:rPr>
          <w:rStyle w:val="Emphasis"/>
          <w:rFonts w:ascii="Times New Roman" w:hAnsi="Times New Roman"/>
          <w:i w:val="0"/>
        </w:rPr>
        <w:t xml:space="preserve"> </w:t>
      </w:r>
      <w:r w:rsidRPr="00091E48">
        <w:rPr>
          <w:rStyle w:val="Emphasis"/>
          <w:rFonts w:ascii="Times New Roman" w:hAnsi="Times New Roman"/>
        </w:rPr>
        <w:t>Ambivalence of the Sacred: Religion, Violence, and Reconciliation</w:t>
      </w:r>
      <w:r w:rsidR="00A52D77" w:rsidRPr="00A52D77">
        <w:rPr>
          <w:rStyle w:val="Emphasis"/>
          <w:rFonts w:ascii="Times New Roman" w:hAnsi="Times New Roman"/>
          <w:i w:val="0"/>
        </w:rPr>
        <w:t>,</w:t>
      </w:r>
      <w:r w:rsidRPr="00CF2CC0">
        <w:rPr>
          <w:rFonts w:ascii="Times New Roman" w:hAnsi="Times New Roman"/>
        </w:rPr>
        <w:t xml:space="preserve"> </w:t>
      </w:r>
      <w:r w:rsidRPr="00091E48">
        <w:rPr>
          <w:rFonts w:ascii="Times New Roman" w:hAnsi="Times New Roman"/>
        </w:rPr>
        <w:t>New York: Rowman &amp; Littlefiel</w:t>
      </w:r>
      <w:r>
        <w:rPr>
          <w:rFonts w:ascii="Times New Roman" w:hAnsi="Times New Roman"/>
        </w:rPr>
        <w:t>d Publishers</w:t>
      </w:r>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Appleby, </w:t>
      </w:r>
      <w:r>
        <w:rPr>
          <w:rFonts w:ascii="Times New Roman" w:hAnsi="Times New Roman"/>
        </w:rPr>
        <w:t xml:space="preserve">S., </w:t>
      </w:r>
      <w:r w:rsidRPr="00091E48">
        <w:rPr>
          <w:rStyle w:val="st"/>
          <w:rFonts w:ascii="Times New Roman" w:hAnsi="Times New Roman"/>
        </w:rPr>
        <w:t xml:space="preserve">Cizik, </w:t>
      </w:r>
      <w:r>
        <w:rPr>
          <w:rStyle w:val="st"/>
          <w:rFonts w:ascii="Times New Roman" w:hAnsi="Times New Roman"/>
        </w:rPr>
        <w:t xml:space="preserve">R., </w:t>
      </w:r>
      <w:r w:rsidRPr="00091E48">
        <w:rPr>
          <w:rStyle w:val="st"/>
          <w:rFonts w:ascii="Times New Roman" w:hAnsi="Times New Roman"/>
        </w:rPr>
        <w:t>and Wright</w:t>
      </w:r>
      <w:r w:rsidRPr="00091E48">
        <w:rPr>
          <w:rFonts w:ascii="Times New Roman" w:hAnsi="Times New Roman"/>
        </w:rPr>
        <w:t xml:space="preserve">, </w:t>
      </w:r>
      <w:r>
        <w:rPr>
          <w:rFonts w:ascii="Times New Roman" w:hAnsi="Times New Roman"/>
        </w:rPr>
        <w:t xml:space="preserve">T. (2010) </w:t>
      </w:r>
      <w:r w:rsidRPr="00091E48">
        <w:rPr>
          <w:rFonts w:ascii="Times New Roman" w:hAnsi="Times New Roman"/>
        </w:rPr>
        <w:t xml:space="preserve">“Engaging Religious Communities Abroad: A New Imperative for U.S. Foreign Policy,” </w:t>
      </w:r>
      <w:r>
        <w:rPr>
          <w:rFonts w:ascii="Times New Roman" w:hAnsi="Times New Roman"/>
        </w:rPr>
        <w:t xml:space="preserve">Chicago: </w:t>
      </w:r>
      <w:r w:rsidRPr="00091E48">
        <w:rPr>
          <w:rFonts w:ascii="Times New Roman" w:hAnsi="Times New Roman"/>
        </w:rPr>
        <w:t>Chicago Council on Global Affairs Task Force on Religion and the Making of U.S. Foreign Policy</w:t>
      </w:r>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Appleby, </w:t>
      </w:r>
      <w:r>
        <w:rPr>
          <w:rFonts w:ascii="Times New Roman" w:hAnsi="Times New Roman"/>
        </w:rPr>
        <w:t xml:space="preserve">S. (2012) </w:t>
      </w:r>
      <w:r w:rsidRPr="00091E48">
        <w:rPr>
          <w:rFonts w:ascii="Times New Roman" w:hAnsi="Times New Roman"/>
        </w:rPr>
        <w:t>“Religion and Global Affairs: Religious ‘Militants for Peace,’”</w:t>
      </w:r>
      <w:r w:rsidR="000F3427">
        <w:rPr>
          <w:rFonts w:ascii="Times New Roman" w:hAnsi="Times New Roman"/>
        </w:rPr>
        <w:t xml:space="preserve"> in Hoover, D. and Johnston, D. (eds.),</w:t>
      </w:r>
      <w:r w:rsidRPr="00091E48">
        <w:rPr>
          <w:rFonts w:ascii="Times New Roman" w:hAnsi="Times New Roman"/>
        </w:rPr>
        <w:t xml:space="preserve"> </w:t>
      </w:r>
      <w:r w:rsidRPr="00091E48">
        <w:rPr>
          <w:rFonts w:ascii="Times New Roman" w:hAnsi="Times New Roman"/>
          <w:i/>
        </w:rPr>
        <w:t>Religion and Foreign Affairs: Essential Readings</w:t>
      </w:r>
      <w:r w:rsidRPr="00091E48">
        <w:rPr>
          <w:rFonts w:ascii="Times New Roman" w:hAnsi="Times New Roman"/>
        </w:rPr>
        <w:t>, Waco, TX: Baylor University Press</w:t>
      </w:r>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Arnson</w:t>
      </w:r>
      <w:r>
        <w:rPr>
          <w:rFonts w:ascii="Times New Roman" w:hAnsi="Times New Roman"/>
        </w:rPr>
        <w:t>,</w:t>
      </w:r>
      <w:r w:rsidRPr="00091E48">
        <w:rPr>
          <w:rFonts w:ascii="Times New Roman" w:hAnsi="Times New Roman"/>
        </w:rPr>
        <w:t xml:space="preserve"> </w:t>
      </w:r>
      <w:r>
        <w:rPr>
          <w:rFonts w:ascii="Times New Roman" w:hAnsi="Times New Roman"/>
        </w:rPr>
        <w:t xml:space="preserve">C. </w:t>
      </w:r>
      <w:r w:rsidRPr="00091E48">
        <w:rPr>
          <w:rFonts w:ascii="Times New Roman" w:hAnsi="Times New Roman"/>
        </w:rPr>
        <w:t xml:space="preserve">and Zartman </w:t>
      </w:r>
      <w:r>
        <w:rPr>
          <w:rFonts w:ascii="Times New Roman" w:hAnsi="Times New Roman"/>
        </w:rPr>
        <w:t xml:space="preserve">W. </w:t>
      </w:r>
      <w:r w:rsidRPr="00091E48">
        <w:rPr>
          <w:rFonts w:ascii="Times New Roman" w:hAnsi="Times New Roman"/>
        </w:rPr>
        <w:t>(ed.)</w:t>
      </w:r>
      <w:r>
        <w:rPr>
          <w:rFonts w:ascii="Times New Roman" w:hAnsi="Times New Roman"/>
        </w:rPr>
        <w:t xml:space="preserve"> (2005)</w:t>
      </w:r>
      <w:r w:rsidRPr="00091E48">
        <w:rPr>
          <w:rFonts w:ascii="Times New Roman" w:hAnsi="Times New Roman"/>
        </w:rPr>
        <w:t xml:space="preserve"> </w:t>
      </w:r>
      <w:r w:rsidRPr="00A83A38">
        <w:rPr>
          <w:rFonts w:ascii="Times New Roman" w:hAnsi="Times New Roman"/>
          <w:i/>
        </w:rPr>
        <w:t>Rethinking the Economics of War: The Intersection of Need, Creed, and Greed</w:t>
      </w:r>
      <w:r>
        <w:rPr>
          <w:rFonts w:ascii="Times New Roman" w:hAnsi="Times New Roman"/>
        </w:rPr>
        <w:t>,</w:t>
      </w:r>
      <w:r w:rsidRPr="00091E48">
        <w:rPr>
          <w:rFonts w:ascii="Times New Roman" w:hAnsi="Times New Roman"/>
        </w:rPr>
        <w:t xml:space="preserve"> Baltimore: Johns</w:t>
      </w:r>
      <w:r>
        <w:rPr>
          <w:rFonts w:ascii="Times New Roman" w:hAnsi="Times New Roman"/>
        </w:rPr>
        <w:t xml:space="preserve"> Hopkins University Press</w:t>
      </w:r>
      <w:r w:rsidRPr="00091E48">
        <w:rPr>
          <w:rFonts w:ascii="Times New Roman" w:hAnsi="Times New Roman"/>
        </w:rPr>
        <w:t>.</w:t>
      </w:r>
    </w:p>
    <w:p w:rsidR="00BE62D2" w:rsidRDefault="002E3253">
      <w:pPr>
        <w:spacing w:line="480" w:lineRule="auto"/>
        <w:ind w:firstLine="720"/>
        <w:rPr>
          <w:rFonts w:ascii="Times New Roman" w:hAnsi="Times New Roman"/>
        </w:rPr>
      </w:pPr>
      <w:r w:rsidRPr="00091E48">
        <w:rPr>
          <w:rFonts w:ascii="Times New Roman" w:hAnsi="Times New Roman"/>
        </w:rPr>
        <w:t>Barnard</w:t>
      </w:r>
      <w:r>
        <w:rPr>
          <w:rFonts w:ascii="Times New Roman" w:hAnsi="Times New Roman"/>
        </w:rPr>
        <w:t>,</w:t>
      </w:r>
      <w:r w:rsidRPr="00091E48">
        <w:rPr>
          <w:rFonts w:ascii="Times New Roman" w:hAnsi="Times New Roman"/>
        </w:rPr>
        <w:t xml:space="preserve"> </w:t>
      </w:r>
      <w:r>
        <w:rPr>
          <w:rFonts w:ascii="Times New Roman" w:hAnsi="Times New Roman"/>
        </w:rPr>
        <w:t xml:space="preserve">A. </w:t>
      </w:r>
      <w:r w:rsidRPr="00091E48">
        <w:rPr>
          <w:rFonts w:ascii="Times New Roman" w:hAnsi="Times New Roman"/>
        </w:rPr>
        <w:t xml:space="preserve">and Saad, </w:t>
      </w:r>
      <w:r>
        <w:rPr>
          <w:rFonts w:ascii="Times New Roman" w:hAnsi="Times New Roman"/>
        </w:rPr>
        <w:t xml:space="preserve">H. (2013) </w:t>
      </w:r>
      <w:r w:rsidRPr="00091E48">
        <w:rPr>
          <w:rFonts w:ascii="Times New Roman" w:hAnsi="Times New Roman"/>
        </w:rPr>
        <w:t xml:space="preserve">“Sunni Cleric Issues Appeal for World’s Muslims to Help Syrian Rebels,” </w:t>
      </w:r>
      <w:r w:rsidRPr="00091E48">
        <w:rPr>
          <w:rFonts w:ascii="Times New Roman" w:hAnsi="Times New Roman"/>
          <w:i/>
        </w:rPr>
        <w:t>New York Times</w:t>
      </w:r>
      <w:r w:rsidRPr="00091E48">
        <w:rPr>
          <w:rFonts w:ascii="Times New Roman" w:hAnsi="Times New Roman"/>
        </w:rPr>
        <w:t xml:space="preserve">, June 1, </w:t>
      </w:r>
      <w:hyperlink r:id="rId12" w:history="1">
        <w:r w:rsidRPr="00091E48">
          <w:rPr>
            <w:rStyle w:val="Hyperlink"/>
            <w:rFonts w:ascii="Times New Roman" w:hAnsi="Times New Roman"/>
          </w:rPr>
          <w:t>http://www.nytimes.com/2013/06/02/world/middleeast/syria-developments.html?hp&amp;_r=0</w:t>
        </w:r>
      </w:hyperlink>
      <w:r w:rsidRPr="00091E48">
        <w:rPr>
          <w:rFonts w:ascii="Times New Roman" w:hAnsi="Times New Roman"/>
        </w:rPr>
        <w:t>.</w:t>
      </w:r>
    </w:p>
    <w:p w:rsidR="00BE62D2" w:rsidRDefault="002E3253">
      <w:pPr>
        <w:spacing w:line="480" w:lineRule="auto"/>
        <w:ind w:firstLine="720"/>
        <w:rPr>
          <w:rFonts w:ascii="Times New Roman" w:hAnsi="Times New Roman"/>
        </w:rPr>
      </w:pPr>
      <w:r w:rsidRPr="00091E48">
        <w:rPr>
          <w:rFonts w:ascii="Times New Roman" w:hAnsi="Times New Roman"/>
        </w:rPr>
        <w:t xml:space="preserve">Barnard, </w:t>
      </w:r>
      <w:r>
        <w:rPr>
          <w:rFonts w:ascii="Times New Roman" w:hAnsi="Times New Roman"/>
        </w:rPr>
        <w:t xml:space="preserve">T. (2011) </w:t>
      </w:r>
      <w:r w:rsidRPr="00091E48">
        <w:rPr>
          <w:rFonts w:ascii="Times New Roman" w:hAnsi="Times New Roman"/>
        </w:rPr>
        <w:t>“The Role of Religion in African Conflicts: The C</w:t>
      </w:r>
      <w:r>
        <w:rPr>
          <w:rFonts w:ascii="Times New Roman" w:hAnsi="Times New Roman"/>
        </w:rPr>
        <w:t xml:space="preserve">ases of Nigeria and Sudan,” </w:t>
      </w:r>
      <w:r w:rsidR="00F735AF">
        <w:rPr>
          <w:rFonts w:ascii="Times New Roman" w:hAnsi="Times New Roman"/>
        </w:rPr>
        <w:t xml:space="preserve">unpublished paper. Available from: </w:t>
      </w:r>
      <w:hyperlink r:id="rId13" w:history="1">
        <w:r w:rsidRPr="00091E48">
          <w:rPr>
            <w:rStyle w:val="Hyperlink"/>
            <w:rFonts w:ascii="Times New Roman" w:hAnsi="Times New Roman"/>
          </w:rPr>
          <w:t>www.academia.edu</w:t>
        </w:r>
      </w:hyperlink>
      <w:r w:rsidRPr="00091E48">
        <w:rPr>
          <w:rFonts w:ascii="Times New Roman" w:hAnsi="Times New Roman"/>
        </w:rPr>
        <w:t xml:space="preserve">, </w:t>
      </w:r>
      <w:hyperlink r:id="rId14" w:history="1">
        <w:r w:rsidRPr="00091E48">
          <w:rPr>
            <w:rStyle w:val="Hyperlink"/>
            <w:rFonts w:ascii="Times New Roman" w:hAnsi="Times New Roman"/>
          </w:rPr>
          <w:t>https://www.academia.edu/715044/THE_ROLE_OF_RELIGION_IN_AFRICAN_CONFLICTS_THE_CASES_OF_NIGERIA_AND_SUDAN</w:t>
        </w:r>
      </w:hyperlink>
      <w:r w:rsidRPr="00091E48">
        <w:rPr>
          <w:rFonts w:ascii="Times New Roman" w:hAnsi="Times New Roman"/>
        </w:rPr>
        <w:t>.</w:t>
      </w:r>
    </w:p>
    <w:p w:rsidR="00F735AF" w:rsidRDefault="00F735AF" w:rsidP="00F735AF">
      <w:pPr>
        <w:spacing w:line="480" w:lineRule="auto"/>
        <w:ind w:firstLine="720"/>
        <w:rPr>
          <w:rFonts w:ascii="Times New Roman" w:hAnsi="Times New Roman"/>
        </w:rPr>
      </w:pPr>
      <w:r w:rsidRPr="00091E48">
        <w:rPr>
          <w:rFonts w:ascii="Times New Roman" w:eastAsia="Times New Roman" w:hAnsi="Times New Roman"/>
        </w:rPr>
        <w:t>Berkley Center for Religion, Peace, and World Affairs</w:t>
      </w:r>
      <w:r>
        <w:rPr>
          <w:rFonts w:ascii="Times New Roman" w:eastAsia="Times New Roman" w:hAnsi="Times New Roman"/>
        </w:rPr>
        <w:t xml:space="preserve">. (2007) </w:t>
      </w:r>
      <w:r w:rsidRPr="00091E48">
        <w:rPr>
          <w:rFonts w:ascii="Times New Roman" w:eastAsia="Times New Roman" w:hAnsi="Times New Roman"/>
          <w:i/>
        </w:rPr>
        <w:t>Mapping the Role of Faith Communities in Development Policy: The US Case in International Perspective</w:t>
      </w:r>
      <w:r w:rsidR="00A52D77" w:rsidRPr="00A52D77">
        <w:rPr>
          <w:rFonts w:ascii="Times New Roman" w:eastAsia="Times New Roman" w:hAnsi="Times New Roman"/>
        </w:rPr>
        <w:t>,</w:t>
      </w:r>
      <w:r w:rsidRPr="00091E48">
        <w:rPr>
          <w:rFonts w:ascii="Times New Roman" w:eastAsia="Times New Roman" w:hAnsi="Times New Roman"/>
        </w:rPr>
        <w:t xml:space="preserve"> Washington, D.C.: Georgetown University.</w:t>
      </w:r>
    </w:p>
    <w:p w:rsidR="00BE62D2" w:rsidRDefault="003B3644">
      <w:pPr>
        <w:spacing w:line="480" w:lineRule="auto"/>
        <w:ind w:firstLine="720"/>
        <w:rPr>
          <w:rFonts w:ascii="Times New Roman" w:hAnsi="Times New Roman"/>
        </w:rPr>
      </w:pPr>
      <w:r w:rsidRPr="00091E48">
        <w:rPr>
          <w:rFonts w:ascii="Times New Roman" w:hAnsi="Times New Roman"/>
        </w:rPr>
        <w:t>Berkley Center for Religion, Peace and World Affairs and the Center for International and Regional Studies</w:t>
      </w:r>
      <w:r>
        <w:rPr>
          <w:rFonts w:ascii="Times New Roman" w:hAnsi="Times New Roman"/>
        </w:rPr>
        <w:t xml:space="preserve">. (2007) </w:t>
      </w:r>
      <w:r w:rsidRPr="00091E48">
        <w:rPr>
          <w:rFonts w:ascii="Times New Roman" w:hAnsi="Times New Roman"/>
        </w:rPr>
        <w:t>“Global Development and Faith-Inspired Organizations in the Muslim World,” Symposium, Doha, Qatar, December 17</w:t>
      </w:r>
      <w:r>
        <w:rPr>
          <w:rFonts w:ascii="Times New Roman" w:hAnsi="Times New Roman"/>
        </w:rPr>
        <w:t xml:space="preserve">, </w:t>
      </w:r>
      <w:hyperlink r:id="rId15" w:history="1">
        <w:r w:rsidRPr="00091E48">
          <w:rPr>
            <w:rStyle w:val="Hyperlink"/>
            <w:rFonts w:ascii="Times New Roman" w:hAnsi="Times New Roman"/>
          </w:rPr>
          <w:t>http://cirs.georgetown.edu/research/program/101585.html</w:t>
        </w:r>
      </w:hyperlink>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Booth, </w:t>
      </w:r>
      <w:r>
        <w:rPr>
          <w:rFonts w:ascii="Times New Roman" w:hAnsi="Times New Roman"/>
        </w:rPr>
        <w:t xml:space="preserve">D. (2013) </w:t>
      </w:r>
      <w:r w:rsidRPr="00091E48">
        <w:rPr>
          <w:rFonts w:ascii="Times New Roman" w:hAnsi="Times New Roman"/>
        </w:rPr>
        <w:t xml:space="preserve">“Facilitating Development: An Arm’s Length Approach to Aid,” Overseas Development Institute, </w:t>
      </w:r>
      <w:hyperlink r:id="rId16" w:history="1">
        <w:r w:rsidRPr="00091E48">
          <w:rPr>
            <w:rStyle w:val="Hyperlink"/>
            <w:rFonts w:ascii="Times New Roman" w:hAnsi="Times New Roman"/>
          </w:rPr>
          <w:t>http://www.odi.org.uk/publications/7376-facilitating-development-arms-length-approach-aid</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Brahm, </w:t>
      </w:r>
      <w:r>
        <w:rPr>
          <w:rFonts w:ascii="Times New Roman" w:hAnsi="Times New Roman"/>
        </w:rPr>
        <w:t xml:space="preserve">E. </w:t>
      </w:r>
      <w:r w:rsidR="004C73A1">
        <w:rPr>
          <w:rFonts w:ascii="Times New Roman" w:hAnsi="Times New Roman"/>
        </w:rPr>
        <w:t xml:space="preserve">(2005) </w:t>
      </w:r>
      <w:r w:rsidRPr="00091E48">
        <w:rPr>
          <w:rFonts w:ascii="Times New Roman" w:hAnsi="Times New Roman"/>
        </w:rPr>
        <w:t xml:space="preserve">“Religion and Conflict,” in </w:t>
      </w:r>
      <w:r w:rsidR="004C73A1" w:rsidRPr="00091E48">
        <w:rPr>
          <w:rFonts w:ascii="Times New Roman" w:hAnsi="Times New Roman"/>
        </w:rPr>
        <w:t>G</w:t>
      </w:r>
      <w:r w:rsidR="004C73A1">
        <w:rPr>
          <w:rFonts w:ascii="Times New Roman" w:hAnsi="Times New Roman"/>
        </w:rPr>
        <w:t>.</w:t>
      </w:r>
      <w:r w:rsidR="004C73A1" w:rsidRPr="00091E48">
        <w:rPr>
          <w:rFonts w:ascii="Times New Roman" w:hAnsi="Times New Roman"/>
        </w:rPr>
        <w:t xml:space="preserve"> Burgess and H</w:t>
      </w:r>
      <w:r w:rsidR="004C73A1">
        <w:rPr>
          <w:rFonts w:ascii="Times New Roman" w:hAnsi="Times New Roman"/>
        </w:rPr>
        <w:t>.</w:t>
      </w:r>
      <w:r w:rsidR="004C73A1" w:rsidRPr="00091E48">
        <w:rPr>
          <w:rFonts w:ascii="Times New Roman" w:hAnsi="Times New Roman"/>
        </w:rPr>
        <w:t xml:space="preserve"> Burgess</w:t>
      </w:r>
      <w:r w:rsidR="004C73A1">
        <w:rPr>
          <w:rFonts w:ascii="Times New Roman" w:hAnsi="Times New Roman"/>
        </w:rPr>
        <w:t xml:space="preserve"> (eds.), </w:t>
      </w:r>
      <w:r w:rsidRPr="00091E48">
        <w:rPr>
          <w:rFonts w:ascii="Times New Roman" w:hAnsi="Times New Roman"/>
          <w:i/>
        </w:rPr>
        <w:t>Beyond Intractability</w:t>
      </w:r>
      <w:r w:rsidR="00A52D77" w:rsidRPr="00A52D77">
        <w:rPr>
          <w:rFonts w:ascii="Times New Roman" w:hAnsi="Times New Roman"/>
        </w:rPr>
        <w:t>,</w:t>
      </w:r>
      <w:r w:rsidRPr="00F735AF">
        <w:rPr>
          <w:rFonts w:ascii="Times New Roman" w:hAnsi="Times New Roman"/>
        </w:rPr>
        <w:t xml:space="preserve"> </w:t>
      </w:r>
      <w:r w:rsidRPr="00091E48">
        <w:rPr>
          <w:rFonts w:ascii="Times New Roman" w:hAnsi="Times New Roman"/>
        </w:rPr>
        <w:t xml:space="preserve">Boulder, CO: Conflict Research Consortium, University of Colorado, </w:t>
      </w:r>
      <w:hyperlink r:id="rId17" w:history="1">
        <w:r w:rsidRPr="00091E48">
          <w:rPr>
            <w:rStyle w:val="Hyperlink"/>
            <w:rFonts w:ascii="Times New Roman" w:hAnsi="Times New Roman"/>
          </w:rPr>
          <w:t>http://www.beyondintractability.org/bi-essay/religion-and-conflict</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Center for Interfaith Action</w:t>
      </w:r>
      <w:r>
        <w:rPr>
          <w:rFonts w:ascii="Times New Roman" w:hAnsi="Times New Roman"/>
        </w:rPr>
        <w:t>. (2011)</w:t>
      </w:r>
      <w:r w:rsidRPr="00091E48">
        <w:rPr>
          <w:rFonts w:ascii="Times New Roman" w:hAnsi="Times New Roman"/>
        </w:rPr>
        <w:t xml:space="preserve"> “Interfaith Action on Malaria: Nigeria Success Spurs Additional Investment,” press release, </w:t>
      </w:r>
      <w:hyperlink r:id="rId18" w:history="1">
        <w:r w:rsidRPr="00091E48">
          <w:rPr>
            <w:rStyle w:val="Hyperlink"/>
            <w:rFonts w:ascii="Times New Roman" w:hAnsi="Times New Roman"/>
          </w:rPr>
          <w:t>http://www.cifa.org/images/stories/docs/interfaith_action_on_malaria_nigeria_results_september_2011.pdf</w:t>
        </w:r>
      </w:hyperlink>
      <w:r>
        <w:rPr>
          <w:rFonts w:ascii="Times New Roman" w:hAnsi="Times New Roman"/>
        </w:rPr>
        <w:t>.</w:t>
      </w:r>
    </w:p>
    <w:p w:rsidR="00BE62D2" w:rsidRDefault="00EC484D">
      <w:pPr>
        <w:spacing w:line="480" w:lineRule="auto"/>
        <w:ind w:firstLine="720"/>
        <w:rPr>
          <w:rFonts w:ascii="Times New Roman" w:hAnsi="Times New Roman"/>
        </w:rPr>
      </w:pPr>
      <w:r>
        <w:rPr>
          <w:rFonts w:ascii="Times New Roman" w:hAnsi="Times New Roman"/>
        </w:rPr>
        <w:t>Ch</w:t>
      </w:r>
      <w:r w:rsidRPr="00CA162E">
        <w:rPr>
          <w:rFonts w:ascii="Times New Roman" w:hAnsi="Times New Roman"/>
        </w:rPr>
        <w:t xml:space="preserve">andy, </w:t>
      </w:r>
      <w:r>
        <w:rPr>
          <w:rFonts w:ascii="Times New Roman" w:hAnsi="Times New Roman"/>
        </w:rPr>
        <w:t xml:space="preserve">L., </w:t>
      </w:r>
      <w:r w:rsidRPr="00CA162E">
        <w:rPr>
          <w:rFonts w:ascii="Times New Roman" w:hAnsi="Times New Roman"/>
        </w:rPr>
        <w:t xml:space="preserve">Ledlie, </w:t>
      </w:r>
      <w:r>
        <w:rPr>
          <w:rFonts w:ascii="Times New Roman" w:hAnsi="Times New Roman"/>
        </w:rPr>
        <w:t xml:space="preserve">N., </w:t>
      </w:r>
      <w:r w:rsidRPr="00CA162E">
        <w:rPr>
          <w:rFonts w:ascii="Times New Roman" w:hAnsi="Times New Roman"/>
        </w:rPr>
        <w:t xml:space="preserve">and Penciakova, </w:t>
      </w:r>
      <w:r>
        <w:rPr>
          <w:rFonts w:ascii="Times New Roman" w:hAnsi="Times New Roman"/>
        </w:rPr>
        <w:t xml:space="preserve">V. (2013) </w:t>
      </w:r>
      <w:r w:rsidRPr="00CA162E">
        <w:rPr>
          <w:rFonts w:ascii="Times New Roman" w:hAnsi="Times New Roman"/>
        </w:rPr>
        <w:t xml:space="preserve">“The Final Countdown: Prospects for Ending Extreme Poverty by 2030 (Interactive),” </w:t>
      </w:r>
      <w:r>
        <w:rPr>
          <w:rFonts w:ascii="Times New Roman" w:hAnsi="Times New Roman"/>
        </w:rPr>
        <w:t>Washington</w:t>
      </w:r>
      <w:r w:rsidR="0024633D">
        <w:rPr>
          <w:rFonts w:ascii="Times New Roman" w:hAnsi="Times New Roman"/>
        </w:rPr>
        <w:t>, D.C.</w:t>
      </w:r>
      <w:r>
        <w:rPr>
          <w:rFonts w:ascii="Times New Roman" w:hAnsi="Times New Roman"/>
        </w:rPr>
        <w:t xml:space="preserve">: </w:t>
      </w:r>
      <w:r w:rsidRPr="00CA162E">
        <w:rPr>
          <w:rFonts w:ascii="Times New Roman" w:hAnsi="Times New Roman"/>
        </w:rPr>
        <w:t>Brook</w:t>
      </w:r>
      <w:r>
        <w:rPr>
          <w:rFonts w:ascii="Times New Roman" w:hAnsi="Times New Roman"/>
        </w:rPr>
        <w:t>ings Institution</w:t>
      </w:r>
      <w:r w:rsidRPr="00CA162E">
        <w:rPr>
          <w:rFonts w:ascii="Times New Roman" w:hAnsi="Times New Roman"/>
        </w:rPr>
        <w:t xml:space="preserve">, </w:t>
      </w:r>
      <w:hyperlink r:id="rId19" w:anchor="fragile_states" w:history="1">
        <w:r w:rsidRPr="00CA162E">
          <w:rPr>
            <w:rStyle w:val="Hyperlink"/>
            <w:rFonts w:ascii="Times New Roman" w:hAnsi="Times New Roman"/>
          </w:rPr>
          <w:t>http://www.brookings.edu/research/interactives/2013/ending-extreme-poverty#fragile_states</w:t>
        </w:r>
      </w:hyperlink>
      <w:r w:rsidRPr="00CA162E">
        <w:rPr>
          <w:rFonts w:ascii="Times New Roman" w:hAnsi="Times New Roman"/>
        </w:rPr>
        <w:t>.</w:t>
      </w:r>
    </w:p>
    <w:p w:rsidR="00BE62D2" w:rsidRDefault="00133D09">
      <w:pPr>
        <w:spacing w:line="480" w:lineRule="auto"/>
        <w:ind w:firstLine="720"/>
        <w:rPr>
          <w:rFonts w:ascii="Times New Roman" w:eastAsia="MS Mincho" w:hAnsi="Times New Roman"/>
        </w:rPr>
      </w:pPr>
      <w:r w:rsidRPr="00091E48">
        <w:rPr>
          <w:rFonts w:ascii="Times New Roman" w:hAnsi="Times New Roman"/>
        </w:rPr>
        <w:t xml:space="preserve">Clarke, </w:t>
      </w:r>
      <w:r>
        <w:rPr>
          <w:rFonts w:ascii="Times New Roman" w:hAnsi="Times New Roman"/>
        </w:rPr>
        <w:t xml:space="preserve">G. (2005) </w:t>
      </w:r>
      <w:r w:rsidRPr="00091E48">
        <w:rPr>
          <w:rFonts w:ascii="Times New Roman" w:hAnsi="Times New Roman"/>
        </w:rPr>
        <w:t>“</w:t>
      </w:r>
      <w:r w:rsidRPr="00091E48">
        <w:rPr>
          <w:rFonts w:ascii="Times New Roman" w:hAnsi="Times New Roman"/>
          <w:iCs/>
          <w:lang w:val="en-GB"/>
        </w:rPr>
        <w:t>Faith Matters</w:t>
      </w:r>
      <w:r w:rsidRPr="00091E48">
        <w:rPr>
          <w:rFonts w:ascii="Times New Roman" w:hAnsi="Times New Roman"/>
          <w:lang w:val="en-GB"/>
        </w:rPr>
        <w:t>: Development and the Complex World of Faith-Based Organisations</w:t>
      </w:r>
      <w:r>
        <w:rPr>
          <w:rFonts w:ascii="Times New Roman" w:hAnsi="Times New Roman"/>
          <w:lang w:val="en-GB"/>
        </w:rPr>
        <w:t>,</w:t>
      </w:r>
      <w:r w:rsidRPr="00091E48">
        <w:rPr>
          <w:rFonts w:ascii="Times New Roman" w:hAnsi="Times New Roman"/>
          <w:lang w:val="en-GB"/>
        </w:rPr>
        <w:t>” paper presented at the Development Studies Association annual conference, Milton Keynes, UK, September 7-9.</w:t>
      </w:r>
    </w:p>
    <w:p w:rsidR="00BE62D2" w:rsidRDefault="003B3644">
      <w:pPr>
        <w:spacing w:line="480" w:lineRule="auto"/>
        <w:ind w:firstLine="720"/>
        <w:rPr>
          <w:rFonts w:ascii="Times New Roman" w:hAnsi="Times New Roman"/>
        </w:rPr>
      </w:pPr>
      <w:r w:rsidRPr="00091E48">
        <w:rPr>
          <w:rFonts w:ascii="Times New Roman" w:hAnsi="Times New Roman"/>
        </w:rPr>
        <w:t>Cox</w:t>
      </w:r>
      <w:r>
        <w:rPr>
          <w:rFonts w:ascii="Times New Roman" w:hAnsi="Times New Roman"/>
        </w:rPr>
        <w:t>, B.</w:t>
      </w:r>
      <w:r w:rsidRPr="00091E48">
        <w:rPr>
          <w:rFonts w:ascii="Times New Roman" w:hAnsi="Times New Roman"/>
        </w:rPr>
        <w:t xml:space="preserve"> and Philpott, </w:t>
      </w:r>
      <w:r>
        <w:rPr>
          <w:rFonts w:ascii="Times New Roman" w:hAnsi="Times New Roman"/>
        </w:rPr>
        <w:t xml:space="preserve">D. (2012) </w:t>
      </w:r>
      <w:r w:rsidRPr="00091E48">
        <w:rPr>
          <w:rFonts w:ascii="Times New Roman" w:hAnsi="Times New Roman"/>
        </w:rPr>
        <w:t xml:space="preserve">“Faith-Based Diplomacy: An Ancient Idea Newly Emergent,” in </w:t>
      </w:r>
      <w:r w:rsidR="000F3427">
        <w:rPr>
          <w:rFonts w:ascii="Times New Roman" w:hAnsi="Times New Roman"/>
        </w:rPr>
        <w:t xml:space="preserve">Hoover, D. and Johnston, D. (eds.), </w:t>
      </w:r>
      <w:r w:rsidRPr="00091E48">
        <w:rPr>
          <w:rFonts w:ascii="Times New Roman" w:hAnsi="Times New Roman"/>
          <w:i/>
        </w:rPr>
        <w:t>Religion and Foreign Affairs: Essential Readings</w:t>
      </w:r>
      <w:r w:rsidRPr="00091E48">
        <w:rPr>
          <w:rFonts w:ascii="Times New Roman" w:hAnsi="Times New Roman"/>
        </w:rPr>
        <w:t>, Waco, TX: Bay</w:t>
      </w:r>
      <w:r>
        <w:rPr>
          <w:rFonts w:ascii="Times New Roman" w:hAnsi="Times New Roman"/>
        </w:rPr>
        <w:t>lor University Press</w:t>
      </w:r>
      <w:r w:rsidRPr="00091E48">
        <w:rPr>
          <w:rFonts w:ascii="Times New Roman" w:hAnsi="Times New Roman"/>
        </w:rPr>
        <w:t>.</w:t>
      </w:r>
    </w:p>
    <w:p w:rsidR="00BE62D2" w:rsidRDefault="00133D09">
      <w:pPr>
        <w:spacing w:line="480" w:lineRule="auto"/>
        <w:ind w:firstLine="720"/>
        <w:rPr>
          <w:rFonts w:ascii="Times New Roman" w:hAnsi="Times New Roman"/>
        </w:rPr>
      </w:pPr>
      <w:r w:rsidRPr="00091E48">
        <w:rPr>
          <w:rFonts w:ascii="Times New Roman" w:hAnsi="Times New Roman"/>
        </w:rPr>
        <w:t xml:space="preserve">DeLong-Bas, </w:t>
      </w:r>
      <w:r>
        <w:rPr>
          <w:rFonts w:ascii="Times New Roman" w:hAnsi="Times New Roman"/>
        </w:rPr>
        <w:t xml:space="preserve">N. (2010) </w:t>
      </w:r>
      <w:r w:rsidRPr="00091E48">
        <w:rPr>
          <w:rFonts w:ascii="Times New Roman" w:hAnsi="Times New Roman"/>
        </w:rPr>
        <w:t xml:space="preserve">“Women, Islam, and the Twenty-first Century,” </w:t>
      </w:r>
      <w:r w:rsidRPr="00091E48">
        <w:rPr>
          <w:rFonts w:ascii="Times New Roman" w:hAnsi="Times New Roman"/>
          <w:i/>
        </w:rPr>
        <w:t>Oxford Islamic Studies Online</w:t>
      </w:r>
      <w:r>
        <w:rPr>
          <w:rFonts w:ascii="Times New Roman" w:hAnsi="Times New Roman"/>
        </w:rPr>
        <w:t xml:space="preserve">, </w:t>
      </w:r>
      <w:hyperlink r:id="rId20" w:history="1">
        <w:r w:rsidR="00D91228" w:rsidRPr="00CE735C">
          <w:rPr>
            <w:rStyle w:val="Hyperlink"/>
            <w:rFonts w:ascii="Times New Roman" w:hAnsi="Times New Roman"/>
          </w:rPr>
          <w:t>http://www.oxfordislamicstudies.com/Public/focus/essay1107_women.html</w:t>
        </w:r>
      </w:hyperlink>
      <w:r>
        <w:rPr>
          <w:rFonts w:ascii="Times New Roman" w:hAnsi="Times New Roman"/>
        </w:rPr>
        <w:t>.</w:t>
      </w:r>
    </w:p>
    <w:p w:rsidR="00BE62D2" w:rsidRDefault="00C726A3">
      <w:pPr>
        <w:spacing w:line="480" w:lineRule="auto"/>
        <w:ind w:firstLine="720"/>
        <w:rPr>
          <w:rFonts w:ascii="Times New Roman" w:hAnsi="Times New Roman"/>
        </w:rPr>
      </w:pPr>
      <w:r w:rsidRPr="00091E48">
        <w:rPr>
          <w:rStyle w:val="a-declarative"/>
          <w:rFonts w:ascii="Times New Roman" w:hAnsi="Times New Roman"/>
        </w:rPr>
        <w:t>Deneulin</w:t>
      </w:r>
      <w:r>
        <w:rPr>
          <w:rStyle w:val="a-declarative"/>
          <w:rFonts w:ascii="Times New Roman" w:hAnsi="Times New Roman"/>
        </w:rPr>
        <w:t xml:space="preserve">, S. </w:t>
      </w:r>
      <w:r w:rsidRPr="00091E48">
        <w:rPr>
          <w:rStyle w:val="a-declarative"/>
          <w:rFonts w:ascii="Times New Roman" w:hAnsi="Times New Roman"/>
        </w:rPr>
        <w:t xml:space="preserve">and </w:t>
      </w:r>
      <w:r w:rsidRPr="00091E48">
        <w:rPr>
          <w:rStyle w:val="authornotfaded"/>
          <w:rFonts w:ascii="Times New Roman" w:hAnsi="Times New Roman"/>
        </w:rPr>
        <w:t>Bano</w:t>
      </w:r>
      <w:r w:rsidRPr="00091E48">
        <w:rPr>
          <w:rFonts w:ascii="Times New Roman" w:eastAsia="MS Mincho" w:hAnsi="Times New Roman"/>
        </w:rPr>
        <w:t xml:space="preserve">, </w:t>
      </w:r>
      <w:r>
        <w:rPr>
          <w:rFonts w:ascii="Times New Roman" w:eastAsia="MS Mincho" w:hAnsi="Times New Roman"/>
        </w:rPr>
        <w:t xml:space="preserve">M. (2009) </w:t>
      </w:r>
      <w:r w:rsidRPr="00091E48">
        <w:rPr>
          <w:rFonts w:ascii="Times New Roman" w:eastAsia="MS Mincho" w:hAnsi="Times New Roman"/>
          <w:i/>
        </w:rPr>
        <w:t>Religion in Development: Rewriting the Secular Script</w:t>
      </w:r>
      <w:r w:rsidR="00A52D77" w:rsidRPr="00A52D77">
        <w:rPr>
          <w:rFonts w:ascii="Times New Roman" w:eastAsia="MS Mincho" w:hAnsi="Times New Roman"/>
        </w:rPr>
        <w:t>,</w:t>
      </w:r>
      <w:r w:rsidRPr="004C73A1">
        <w:rPr>
          <w:rFonts w:ascii="Times New Roman" w:eastAsia="MS Mincho" w:hAnsi="Times New Roman"/>
        </w:rPr>
        <w:t xml:space="preserve"> </w:t>
      </w:r>
      <w:r w:rsidRPr="00091E48">
        <w:rPr>
          <w:rFonts w:ascii="Times New Roman" w:eastAsia="MS Mincho" w:hAnsi="Times New Roman"/>
        </w:rPr>
        <w:t xml:space="preserve">London: </w:t>
      </w:r>
      <w:r w:rsidRPr="00091E48">
        <w:rPr>
          <w:rFonts w:ascii="Times New Roman" w:hAnsi="Times New Roman"/>
        </w:rPr>
        <w:t>Zed Books</w:t>
      </w:r>
      <w:r w:rsidRPr="00091E48">
        <w:rPr>
          <w:rFonts w:ascii="Times New Roman" w:eastAsia="MS Mincho" w:hAnsi="Times New Roman"/>
        </w:rPr>
        <w:t>.</w:t>
      </w:r>
    </w:p>
    <w:p w:rsidR="00BE62D2" w:rsidRDefault="00992E3C">
      <w:pPr>
        <w:spacing w:line="480" w:lineRule="auto"/>
        <w:ind w:firstLine="720"/>
        <w:rPr>
          <w:rFonts w:ascii="Times New Roman" w:hAnsi="Times New Roman"/>
        </w:rPr>
      </w:pPr>
      <w:r w:rsidRPr="00091E48">
        <w:rPr>
          <w:rFonts w:ascii="Times New Roman" w:hAnsi="Times New Roman"/>
        </w:rPr>
        <w:t xml:space="preserve">Deng, </w:t>
      </w:r>
      <w:r>
        <w:rPr>
          <w:rFonts w:ascii="Times New Roman" w:hAnsi="Times New Roman"/>
        </w:rPr>
        <w:t xml:space="preserve">F. (1995) </w:t>
      </w:r>
      <w:r w:rsidRPr="00091E48">
        <w:rPr>
          <w:rFonts w:ascii="Times New Roman" w:hAnsi="Times New Roman"/>
          <w:i/>
        </w:rPr>
        <w:t>War of Visions: Conflict of Identities in the Sudan</w:t>
      </w:r>
      <w:r w:rsidR="00A52D77" w:rsidRPr="00A52D77">
        <w:rPr>
          <w:rFonts w:ascii="Times New Roman" w:hAnsi="Times New Roman"/>
        </w:rPr>
        <w:t>,</w:t>
      </w:r>
      <w:r>
        <w:rPr>
          <w:rFonts w:ascii="Times New Roman" w:hAnsi="Times New Roman"/>
          <w:i/>
        </w:rPr>
        <w:t xml:space="preserve"> </w:t>
      </w:r>
      <w:r w:rsidRPr="00091E48">
        <w:rPr>
          <w:rFonts w:ascii="Times New Roman" w:hAnsi="Times New Roman"/>
        </w:rPr>
        <w:t>Washington</w:t>
      </w:r>
      <w:r w:rsidR="0024633D">
        <w:rPr>
          <w:rFonts w:ascii="Times New Roman" w:hAnsi="Times New Roman"/>
        </w:rPr>
        <w:t>, D.C.</w:t>
      </w:r>
      <w:r w:rsidRPr="00091E48">
        <w:rPr>
          <w:rFonts w:ascii="Times New Roman" w:hAnsi="Times New Roman"/>
        </w:rPr>
        <w:t>: Brookings Institution Press.</w:t>
      </w:r>
    </w:p>
    <w:p w:rsidR="00BE62D2" w:rsidRDefault="002E3253">
      <w:pPr>
        <w:spacing w:line="480" w:lineRule="auto"/>
        <w:ind w:firstLine="720"/>
        <w:rPr>
          <w:rFonts w:ascii="Times New Roman" w:hAnsi="Times New Roman"/>
        </w:rPr>
      </w:pPr>
      <w:r w:rsidRPr="00091E48">
        <w:rPr>
          <w:rFonts w:ascii="Times New Roman" w:hAnsi="Times New Roman"/>
        </w:rPr>
        <w:t xml:space="preserve">de Waal, </w:t>
      </w:r>
      <w:r>
        <w:rPr>
          <w:rFonts w:ascii="Times New Roman" w:hAnsi="Times New Roman"/>
        </w:rPr>
        <w:t xml:space="preserve">A. (2007) </w:t>
      </w:r>
      <w:r w:rsidRPr="00091E48">
        <w:rPr>
          <w:rFonts w:ascii="Times New Roman" w:hAnsi="Times New Roman"/>
        </w:rPr>
        <w:t xml:space="preserve">“Sudan: What Kind of State? What Kind of Crisis?,” Occasional Paper no. 2, </w:t>
      </w:r>
      <w:r>
        <w:rPr>
          <w:rFonts w:ascii="Times New Roman" w:hAnsi="Times New Roman"/>
        </w:rPr>
        <w:t xml:space="preserve">London: </w:t>
      </w:r>
      <w:r w:rsidRPr="00091E48">
        <w:rPr>
          <w:rFonts w:ascii="Times New Roman" w:hAnsi="Times New Roman"/>
        </w:rPr>
        <w:t>Crisis States Research Centre.</w:t>
      </w:r>
    </w:p>
    <w:p w:rsidR="00BE62D2" w:rsidRDefault="00EC484D">
      <w:pPr>
        <w:spacing w:line="480" w:lineRule="auto"/>
        <w:ind w:firstLine="720"/>
        <w:rPr>
          <w:rFonts w:ascii="Times New Roman" w:hAnsi="Times New Roman"/>
        </w:rPr>
      </w:pPr>
      <w:r w:rsidRPr="00091E48">
        <w:rPr>
          <w:rFonts w:ascii="Times New Roman" w:hAnsi="Times New Roman"/>
        </w:rPr>
        <w:t xml:space="preserve">Di John, </w:t>
      </w:r>
      <w:r>
        <w:rPr>
          <w:rFonts w:ascii="Times New Roman" w:hAnsi="Times New Roman"/>
        </w:rPr>
        <w:t xml:space="preserve">J. (2008) </w:t>
      </w:r>
      <w:r w:rsidRPr="00091E48">
        <w:rPr>
          <w:rFonts w:ascii="Times New Roman" w:hAnsi="Times New Roman"/>
        </w:rPr>
        <w:t xml:space="preserve">“Conceptualising the Causes and Consequences of Failed States: A Critical Review of the Literature,” Working Paper No. 25, </w:t>
      </w:r>
      <w:r>
        <w:rPr>
          <w:rFonts w:ascii="Times New Roman" w:hAnsi="Times New Roman"/>
        </w:rPr>
        <w:t xml:space="preserve">London: </w:t>
      </w:r>
      <w:r w:rsidRPr="00091E48">
        <w:rPr>
          <w:rFonts w:ascii="Times New Roman" w:hAnsi="Times New Roman"/>
        </w:rPr>
        <w:t>Crisis States Research Centre</w:t>
      </w:r>
      <w:r>
        <w:rPr>
          <w:rFonts w:ascii="Times New Roman" w:hAnsi="Times New Roman"/>
        </w:rPr>
        <w:t>.</w:t>
      </w:r>
    </w:p>
    <w:p w:rsidR="00BE62D2" w:rsidRDefault="00133D09">
      <w:pPr>
        <w:spacing w:line="480" w:lineRule="auto"/>
        <w:ind w:firstLine="720"/>
        <w:rPr>
          <w:rFonts w:ascii="Times New Roman" w:hAnsi="Times New Roman"/>
        </w:rPr>
      </w:pPr>
      <w:r w:rsidRPr="00091E48">
        <w:rPr>
          <w:rFonts w:ascii="Times New Roman" w:hAnsi="Times New Roman"/>
        </w:rPr>
        <w:t xml:space="preserve">Dwarswaard, </w:t>
      </w:r>
      <w:r>
        <w:rPr>
          <w:rFonts w:ascii="Times New Roman" w:hAnsi="Times New Roman"/>
        </w:rPr>
        <w:t xml:space="preserve">E. (2010) </w:t>
      </w:r>
      <w:r w:rsidRPr="00091E48">
        <w:rPr>
          <w:rFonts w:ascii="Times New Roman" w:hAnsi="Times New Roman"/>
        </w:rPr>
        <w:t xml:space="preserve">“Proselytism and Conversion Zeal,” </w:t>
      </w:r>
      <w:r>
        <w:rPr>
          <w:rFonts w:ascii="Times New Roman" w:hAnsi="Times New Roman"/>
        </w:rPr>
        <w:t>Utrecht</w:t>
      </w:r>
      <w:r w:rsidR="004C73A1">
        <w:rPr>
          <w:rFonts w:ascii="Times New Roman" w:hAnsi="Times New Roman"/>
        </w:rPr>
        <w:t>,</w:t>
      </w:r>
      <w:r>
        <w:rPr>
          <w:rFonts w:ascii="Times New Roman" w:hAnsi="Times New Roman"/>
        </w:rPr>
        <w:t xml:space="preserve"> The Netherlands: </w:t>
      </w:r>
      <w:r w:rsidRPr="00091E48">
        <w:rPr>
          <w:rFonts w:ascii="Times New Roman" w:hAnsi="Times New Roman"/>
        </w:rPr>
        <w:t xml:space="preserve">Knowledge Centre for Religion and Development, </w:t>
      </w:r>
      <w:hyperlink r:id="rId21" w:anchor="2114" w:history="1">
        <w:r w:rsidRPr="00091E48">
          <w:rPr>
            <w:rStyle w:val="Hyperlink"/>
            <w:rFonts w:ascii="Times New Roman" w:hAnsi="Times New Roman"/>
          </w:rPr>
          <w:t>http://www.religion-and-development.nl/documentation-centre/3411/proselytism-and-conversion-zeal#2114</w:t>
        </w:r>
      </w:hyperlink>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Easterly, </w:t>
      </w:r>
      <w:r>
        <w:rPr>
          <w:rFonts w:ascii="Times New Roman" w:hAnsi="Times New Roman"/>
        </w:rPr>
        <w:t xml:space="preserve">W. (2000) </w:t>
      </w:r>
      <w:r w:rsidRPr="00091E48">
        <w:rPr>
          <w:rFonts w:ascii="Times New Roman" w:hAnsi="Times New Roman"/>
        </w:rPr>
        <w:t>“Can Institutions Resolve Ethnic Conflict?</w:t>
      </w:r>
      <w:r>
        <w:rPr>
          <w:rFonts w:ascii="Times New Roman" w:hAnsi="Times New Roman"/>
        </w:rPr>
        <w:t>,</w:t>
      </w:r>
      <w:r w:rsidRPr="00091E48">
        <w:rPr>
          <w:rFonts w:ascii="Times New Roman" w:hAnsi="Times New Roman"/>
        </w:rPr>
        <w:t>”</w:t>
      </w:r>
      <w:r w:rsidRPr="00091E48">
        <w:rPr>
          <w:rFonts w:ascii="Times New Roman" w:hAnsi="Times New Roman"/>
          <w:i/>
        </w:rPr>
        <w:t xml:space="preserve"> </w:t>
      </w:r>
      <w:r w:rsidRPr="00091E48">
        <w:rPr>
          <w:rFonts w:ascii="Times New Roman" w:hAnsi="Times New Roman"/>
        </w:rPr>
        <w:t xml:space="preserve">Policy Research Working Paper Series 2482, </w:t>
      </w:r>
      <w:r>
        <w:rPr>
          <w:rFonts w:ascii="Times New Roman" w:hAnsi="Times New Roman"/>
        </w:rPr>
        <w:t>Washington</w:t>
      </w:r>
      <w:r w:rsidR="0024633D">
        <w:rPr>
          <w:rFonts w:ascii="Times New Roman" w:hAnsi="Times New Roman"/>
        </w:rPr>
        <w:t>, D.C.</w:t>
      </w:r>
      <w:r>
        <w:rPr>
          <w:rFonts w:ascii="Times New Roman" w:hAnsi="Times New Roman"/>
        </w:rPr>
        <w:t xml:space="preserve">: </w:t>
      </w:r>
      <w:r w:rsidRPr="00091E48">
        <w:rPr>
          <w:rFonts w:ascii="Times New Roman" w:hAnsi="Times New Roman"/>
        </w:rPr>
        <w:t>Th</w:t>
      </w:r>
      <w:r>
        <w:rPr>
          <w:rFonts w:ascii="Times New Roman" w:hAnsi="Times New Roman"/>
        </w:rPr>
        <w:t>e World Bank</w:t>
      </w:r>
      <w:r w:rsidRPr="00091E48">
        <w:rPr>
          <w:rFonts w:ascii="Times New Roman" w:hAnsi="Times New Roman"/>
        </w:rPr>
        <w:t>.</w:t>
      </w:r>
    </w:p>
    <w:p w:rsidR="00BE62D2" w:rsidRDefault="00133D09">
      <w:pPr>
        <w:spacing w:line="480" w:lineRule="auto"/>
        <w:ind w:firstLine="720"/>
        <w:rPr>
          <w:rFonts w:ascii="Times New Roman" w:hAnsi="Times New Roman"/>
        </w:rPr>
      </w:pPr>
      <w:r w:rsidRPr="00091E48">
        <w:rPr>
          <w:rFonts w:ascii="Times New Roman" w:hAnsi="Times New Roman"/>
        </w:rPr>
        <w:t xml:space="preserve">Flannigan, </w:t>
      </w:r>
      <w:r>
        <w:rPr>
          <w:rFonts w:ascii="Times New Roman" w:hAnsi="Times New Roman"/>
        </w:rPr>
        <w:t xml:space="preserve">S. (2009) </w:t>
      </w:r>
      <w:r w:rsidRPr="00091E48">
        <w:rPr>
          <w:rFonts w:ascii="Times New Roman" w:hAnsi="Times New Roman"/>
          <w:i/>
        </w:rPr>
        <w:t>For the Love of God: NGOs and Religious Identity in a Violent World</w:t>
      </w:r>
      <w:r w:rsidR="00A52D77" w:rsidRPr="00A52D77">
        <w:rPr>
          <w:rFonts w:ascii="Times New Roman" w:hAnsi="Times New Roman"/>
        </w:rPr>
        <w:t>,</w:t>
      </w:r>
      <w:r w:rsidRPr="004C73A1">
        <w:rPr>
          <w:rFonts w:ascii="Times New Roman" w:hAnsi="Times New Roman"/>
        </w:rPr>
        <w:t xml:space="preserve"> </w:t>
      </w:r>
      <w:r w:rsidRPr="00091E48">
        <w:rPr>
          <w:rFonts w:ascii="Times New Roman" w:hAnsi="Times New Roman"/>
        </w:rPr>
        <w:t>Boulder, CO: Kumarian Press.</w:t>
      </w:r>
    </w:p>
    <w:p w:rsidR="00BE62D2" w:rsidRDefault="00EC484D">
      <w:pPr>
        <w:spacing w:line="480" w:lineRule="auto"/>
        <w:ind w:firstLine="720"/>
        <w:rPr>
          <w:rFonts w:ascii="Times New Roman" w:hAnsi="Times New Roman"/>
        </w:rPr>
      </w:pPr>
      <w:r w:rsidRPr="00091E48">
        <w:rPr>
          <w:rFonts w:ascii="Times New Roman" w:hAnsi="Times New Roman"/>
        </w:rPr>
        <w:t>Foreign Policy and Fund for Peace</w:t>
      </w:r>
      <w:r w:rsidR="004C73A1">
        <w:rPr>
          <w:rFonts w:ascii="Times New Roman" w:hAnsi="Times New Roman"/>
        </w:rPr>
        <w:t>.</w:t>
      </w:r>
      <w:r w:rsidRPr="00091E48">
        <w:rPr>
          <w:rFonts w:ascii="Times New Roman" w:hAnsi="Times New Roman"/>
        </w:rPr>
        <w:t xml:space="preserve"> </w:t>
      </w:r>
      <w:r>
        <w:rPr>
          <w:rFonts w:ascii="Times New Roman" w:hAnsi="Times New Roman"/>
        </w:rPr>
        <w:t xml:space="preserve">(2012) </w:t>
      </w:r>
      <w:r w:rsidRPr="00091E48">
        <w:rPr>
          <w:rFonts w:ascii="Times New Roman" w:hAnsi="Times New Roman"/>
        </w:rPr>
        <w:t xml:space="preserve">“The 2012 Failed States Index,” </w:t>
      </w:r>
      <w:hyperlink r:id="rId22" w:history="1">
        <w:r w:rsidRPr="00091E48">
          <w:rPr>
            <w:rStyle w:val="Hyperlink"/>
            <w:rFonts w:ascii="Times New Roman" w:hAnsi="Times New Roman"/>
          </w:rPr>
          <w:t>http://www.foreignpolicy.com/failed_states_index_2012_interactive</w:t>
        </w:r>
      </w:hyperlink>
      <w:r w:rsidRPr="00091E48">
        <w:rPr>
          <w:rFonts w:ascii="Times New Roman" w:hAnsi="Times New Roman"/>
        </w:rPr>
        <w:t xml:space="preserve">. </w:t>
      </w:r>
    </w:p>
    <w:p w:rsidR="00BE62D2" w:rsidRDefault="00EC484D">
      <w:pPr>
        <w:spacing w:line="480" w:lineRule="auto"/>
        <w:ind w:firstLine="720"/>
        <w:rPr>
          <w:rFonts w:ascii="Times New Roman" w:hAnsi="Times New Roman"/>
        </w:rPr>
      </w:pPr>
      <w:r>
        <w:rPr>
          <w:rFonts w:ascii="Times New Roman" w:hAnsi="Times New Roman"/>
        </w:rPr>
        <w:t xml:space="preserve">g7+. (2011) </w:t>
      </w:r>
      <w:r w:rsidRPr="00091E48">
        <w:rPr>
          <w:rFonts w:ascii="Times New Roman" w:hAnsi="Times New Roman"/>
        </w:rPr>
        <w:t>“The G7+ of Fragile and Conflict-Affected States</w:t>
      </w:r>
      <w:r>
        <w:rPr>
          <w:rFonts w:ascii="Times New Roman" w:hAnsi="Times New Roman"/>
        </w:rPr>
        <w:t>,</w:t>
      </w:r>
      <w:r w:rsidRPr="00091E48">
        <w:rPr>
          <w:rFonts w:ascii="Times New Roman" w:hAnsi="Times New Roman"/>
        </w:rPr>
        <w:t xml:space="preserve">” </w:t>
      </w:r>
      <w:hyperlink r:id="rId23" w:history="1">
        <w:r w:rsidRPr="00091E48">
          <w:rPr>
            <w:rStyle w:val="Hyperlink"/>
            <w:rFonts w:ascii="Times New Roman" w:hAnsi="Times New Roman"/>
          </w:rPr>
          <w:t>http://www.g7plus.org/</w:t>
        </w:r>
      </w:hyperlink>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Ghani</w:t>
      </w:r>
      <w:r>
        <w:rPr>
          <w:rFonts w:ascii="Times New Roman" w:hAnsi="Times New Roman"/>
        </w:rPr>
        <w:t>, A.</w:t>
      </w:r>
      <w:r w:rsidRPr="00091E48">
        <w:rPr>
          <w:rFonts w:ascii="Times New Roman" w:hAnsi="Times New Roman"/>
        </w:rPr>
        <w:t xml:space="preserve"> and Lockhart</w:t>
      </w:r>
      <w:r>
        <w:rPr>
          <w:rFonts w:ascii="Times New Roman" w:hAnsi="Times New Roman"/>
        </w:rPr>
        <w:t xml:space="preserve"> C. (2008)</w:t>
      </w:r>
      <w:r w:rsidRPr="00091E48">
        <w:rPr>
          <w:rFonts w:ascii="Times New Roman" w:hAnsi="Times New Roman"/>
        </w:rPr>
        <w:t xml:space="preserve"> </w:t>
      </w:r>
      <w:r w:rsidRPr="00091E48">
        <w:rPr>
          <w:rFonts w:ascii="Times New Roman" w:hAnsi="Times New Roman"/>
          <w:i/>
        </w:rPr>
        <w:t>Fixing Failed States</w:t>
      </w:r>
      <w:r w:rsidR="00A52D77" w:rsidRPr="00A52D77">
        <w:rPr>
          <w:rFonts w:ascii="Times New Roman" w:hAnsi="Times New Roman"/>
        </w:rPr>
        <w:t>,</w:t>
      </w:r>
      <w:r w:rsidRPr="004C73A1">
        <w:rPr>
          <w:rFonts w:ascii="Times New Roman" w:hAnsi="Times New Roman"/>
        </w:rPr>
        <w:t xml:space="preserve"> </w:t>
      </w:r>
      <w:r w:rsidRPr="00091E48">
        <w:rPr>
          <w:rFonts w:ascii="Times New Roman" w:hAnsi="Times New Roman"/>
        </w:rPr>
        <w:t>New York: Oxford University Press.</w:t>
      </w:r>
    </w:p>
    <w:p w:rsidR="00BE62D2" w:rsidRDefault="00EC484D">
      <w:pPr>
        <w:spacing w:line="480" w:lineRule="auto"/>
        <w:ind w:firstLine="720"/>
        <w:rPr>
          <w:rFonts w:ascii="Times New Roman" w:hAnsi="Times New Roman"/>
        </w:rPr>
      </w:pPr>
      <w:r w:rsidRPr="00091E48">
        <w:rPr>
          <w:rFonts w:ascii="Times New Roman" w:hAnsi="Times New Roman"/>
        </w:rPr>
        <w:t xml:space="preserve">Hudson, </w:t>
      </w:r>
      <w:r>
        <w:rPr>
          <w:rFonts w:ascii="Times New Roman" w:hAnsi="Times New Roman"/>
        </w:rPr>
        <w:t xml:space="preserve">M. (1977) </w:t>
      </w:r>
      <w:r w:rsidRPr="00091E48">
        <w:rPr>
          <w:rFonts w:ascii="Times New Roman" w:hAnsi="Times New Roman"/>
          <w:i/>
        </w:rPr>
        <w:t>Arab Politics: The Search for Legitimacy</w:t>
      </w:r>
      <w:r w:rsidR="00A52D77" w:rsidRPr="00A52D77">
        <w:rPr>
          <w:rFonts w:ascii="Times New Roman" w:hAnsi="Times New Roman"/>
        </w:rPr>
        <w:t>,</w:t>
      </w:r>
      <w:r>
        <w:rPr>
          <w:rFonts w:ascii="Times New Roman" w:hAnsi="Times New Roman"/>
          <w:i/>
        </w:rPr>
        <w:t xml:space="preserve"> </w:t>
      </w:r>
      <w:r w:rsidRPr="00091E48">
        <w:rPr>
          <w:rFonts w:ascii="Times New Roman" w:hAnsi="Times New Roman"/>
        </w:rPr>
        <w:t>New Haven, CT: Yale University Press.</w:t>
      </w:r>
    </w:p>
    <w:p w:rsidR="00BE62D2" w:rsidRDefault="00133D09">
      <w:pPr>
        <w:spacing w:line="480" w:lineRule="auto"/>
        <w:ind w:firstLine="720"/>
        <w:rPr>
          <w:rFonts w:ascii="Times New Roman" w:hAnsi="Times New Roman"/>
        </w:rPr>
      </w:pPr>
      <w:r w:rsidRPr="00091E48">
        <w:rPr>
          <w:rFonts w:ascii="Times New Roman" w:hAnsi="Times New Roman"/>
        </w:rPr>
        <w:t>Human Rights Watch</w:t>
      </w:r>
      <w:r>
        <w:rPr>
          <w:rFonts w:ascii="Times New Roman" w:hAnsi="Times New Roman"/>
        </w:rPr>
        <w:t xml:space="preserve">. (2013) </w:t>
      </w:r>
      <w:r w:rsidRPr="00091E48">
        <w:rPr>
          <w:rFonts w:ascii="Times New Roman" w:hAnsi="Times New Roman"/>
          <w:i/>
        </w:rPr>
        <w:t>World Report 2013: Afghanistan</w:t>
      </w:r>
      <w:r w:rsidRPr="00091E48">
        <w:rPr>
          <w:rFonts w:ascii="Times New Roman" w:hAnsi="Times New Roman"/>
        </w:rPr>
        <w:t xml:space="preserve">, </w:t>
      </w:r>
      <w:hyperlink r:id="rId24" w:history="1">
        <w:r w:rsidRPr="00091E48">
          <w:rPr>
            <w:rStyle w:val="Hyperlink"/>
            <w:rFonts w:ascii="Times New Roman" w:hAnsi="Times New Roman"/>
          </w:rPr>
          <w:t>http://www.hrw.org/world-report/2013/country-chapters/afghanistan</w:t>
        </w:r>
      </w:hyperlink>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Institute for Economics and Peace</w:t>
      </w:r>
      <w:r>
        <w:rPr>
          <w:rFonts w:ascii="Times New Roman" w:hAnsi="Times New Roman"/>
        </w:rPr>
        <w:t>. (2013)</w:t>
      </w:r>
      <w:r w:rsidRPr="00091E48">
        <w:rPr>
          <w:rFonts w:ascii="Times New Roman" w:hAnsi="Times New Roman"/>
        </w:rPr>
        <w:t xml:space="preserve"> “Global Peace Index 2013,” web publication, </w:t>
      </w:r>
      <w:hyperlink r:id="rId25" w:anchor="page/indexes/global-peace-index/2013" w:history="1">
        <w:r w:rsidRPr="00091E48">
          <w:rPr>
            <w:rStyle w:val="Hyperlink"/>
            <w:rFonts w:ascii="Times New Roman" w:hAnsi="Times New Roman"/>
          </w:rPr>
          <w:t>http://www.visionofhumanity.org/#page/indexes/global-peace-index/2013</w:t>
        </w:r>
      </w:hyperlink>
      <w:r>
        <w:rPr>
          <w:rFonts w:ascii="Times New Roman" w:hAnsi="Times New Roman"/>
        </w:rPr>
        <w:t>.</w:t>
      </w:r>
    </w:p>
    <w:p w:rsidR="00BE62D2" w:rsidRDefault="003B3644" w:rsidP="00F070BF">
      <w:pPr>
        <w:tabs>
          <w:tab w:val="left" w:pos="2700"/>
        </w:tabs>
        <w:spacing w:line="480" w:lineRule="auto"/>
        <w:ind w:firstLine="720"/>
        <w:rPr>
          <w:rFonts w:ascii="Times New Roman" w:hAnsi="Times New Roman"/>
        </w:rPr>
      </w:pPr>
      <w:r w:rsidRPr="00091E48">
        <w:rPr>
          <w:rFonts w:ascii="Times New Roman" w:hAnsi="Times New Roman"/>
        </w:rPr>
        <w:t>Interfaith Mediation Centre</w:t>
      </w:r>
      <w:r>
        <w:rPr>
          <w:rFonts w:ascii="Times New Roman" w:hAnsi="Times New Roman"/>
        </w:rPr>
        <w:t>.</w:t>
      </w:r>
      <w:r w:rsidRPr="00091E48">
        <w:rPr>
          <w:rFonts w:ascii="Times New Roman" w:hAnsi="Times New Roman"/>
        </w:rPr>
        <w:t xml:space="preserve"> </w:t>
      </w:r>
      <w:r>
        <w:rPr>
          <w:rFonts w:ascii="Times New Roman" w:hAnsi="Times New Roman"/>
        </w:rPr>
        <w:t>(n.d.)</w:t>
      </w:r>
      <w:r w:rsidR="004C73A1">
        <w:rPr>
          <w:rFonts w:ascii="Times New Roman" w:hAnsi="Times New Roman"/>
        </w:rPr>
        <w:t>,</w:t>
      </w:r>
      <w:r>
        <w:rPr>
          <w:rFonts w:ascii="Times New Roman" w:hAnsi="Times New Roman"/>
        </w:rPr>
        <w:t xml:space="preserve"> </w:t>
      </w:r>
      <w:r w:rsidRPr="00091E48">
        <w:rPr>
          <w:rFonts w:ascii="Times New Roman" w:hAnsi="Times New Roman"/>
        </w:rPr>
        <w:t xml:space="preserve">website, </w:t>
      </w:r>
      <w:hyperlink r:id="rId26" w:history="1">
        <w:r w:rsidRPr="00091E48">
          <w:rPr>
            <w:rStyle w:val="Hyperlink"/>
            <w:rFonts w:ascii="Times New Roman" w:hAnsi="Times New Roman"/>
          </w:rPr>
          <w:t>http://www.imcnigeria.org/</w:t>
        </w:r>
      </w:hyperlink>
      <w:r w:rsidRPr="00091E48">
        <w:rPr>
          <w:rFonts w:ascii="Times New Roman" w:hAnsi="Times New Roman"/>
        </w:rPr>
        <w:t>.</w:t>
      </w:r>
    </w:p>
    <w:p w:rsidR="008A5ED5" w:rsidRDefault="008A5ED5" w:rsidP="008A5ED5">
      <w:pPr>
        <w:spacing w:line="480" w:lineRule="auto"/>
        <w:ind w:firstLine="720"/>
        <w:rPr>
          <w:rFonts w:ascii="Times New Roman" w:hAnsi="Times New Roman"/>
        </w:rPr>
      </w:pPr>
      <w:r w:rsidRPr="00091E48">
        <w:rPr>
          <w:rFonts w:ascii="Times New Roman" w:hAnsi="Times New Roman"/>
        </w:rPr>
        <w:t xml:space="preserve">Johnson, </w:t>
      </w:r>
      <w:r>
        <w:rPr>
          <w:rFonts w:ascii="Times New Roman" w:hAnsi="Times New Roman"/>
        </w:rPr>
        <w:t xml:space="preserve">T. (2013) </w:t>
      </w:r>
      <w:r w:rsidRPr="00091E48">
        <w:rPr>
          <w:rFonts w:ascii="Times New Roman" w:hAnsi="Times New Roman"/>
        </w:rPr>
        <w:t>“Boko Har</w:t>
      </w:r>
      <w:r>
        <w:rPr>
          <w:rFonts w:ascii="Times New Roman" w:hAnsi="Times New Roman"/>
        </w:rPr>
        <w:t>a</w:t>
      </w:r>
      <w:r w:rsidRPr="00091E48">
        <w:rPr>
          <w:rFonts w:ascii="Times New Roman" w:hAnsi="Times New Roman"/>
        </w:rPr>
        <w:t>m,</w:t>
      </w:r>
      <w:r>
        <w:rPr>
          <w:rFonts w:ascii="Times New Roman" w:hAnsi="Times New Roman"/>
        </w:rPr>
        <w:t>”</w:t>
      </w:r>
      <w:r w:rsidRPr="00091E48">
        <w:rPr>
          <w:rFonts w:ascii="Times New Roman" w:hAnsi="Times New Roman"/>
        </w:rPr>
        <w:t xml:space="preserve"> </w:t>
      </w:r>
      <w:r>
        <w:rPr>
          <w:rFonts w:ascii="Times New Roman" w:hAnsi="Times New Roman"/>
        </w:rPr>
        <w:t xml:space="preserve">backgrounder, New York: </w:t>
      </w:r>
      <w:r w:rsidRPr="003E0906">
        <w:rPr>
          <w:rFonts w:ascii="Times New Roman" w:hAnsi="Times New Roman"/>
        </w:rPr>
        <w:t>Council on Foreign Relations,</w:t>
      </w:r>
      <w:r>
        <w:rPr>
          <w:rFonts w:ascii="Times New Roman" w:hAnsi="Times New Roman"/>
        </w:rPr>
        <w:t xml:space="preserve"> </w:t>
      </w:r>
      <w:hyperlink r:id="rId27" w:history="1">
        <w:r w:rsidRPr="00091E48">
          <w:rPr>
            <w:rStyle w:val="Hyperlink"/>
            <w:rFonts w:ascii="Times New Roman" w:hAnsi="Times New Roman"/>
          </w:rPr>
          <w:t>http://www.cfr.org/nigeria/boko-haram/p25739</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Johnston, </w:t>
      </w:r>
      <w:r>
        <w:rPr>
          <w:rFonts w:ascii="Times New Roman" w:hAnsi="Times New Roman"/>
        </w:rPr>
        <w:t>D. (</w:t>
      </w:r>
      <w:r w:rsidR="004C73A1">
        <w:rPr>
          <w:rFonts w:ascii="Times New Roman" w:hAnsi="Times New Roman"/>
        </w:rPr>
        <w:t>n.d.</w:t>
      </w:r>
      <w:r>
        <w:rPr>
          <w:rFonts w:ascii="Times New Roman" w:hAnsi="Times New Roman"/>
        </w:rPr>
        <w:t xml:space="preserve">) </w:t>
      </w:r>
      <w:r w:rsidRPr="00091E48">
        <w:rPr>
          <w:rFonts w:ascii="Times New Roman" w:hAnsi="Times New Roman"/>
        </w:rPr>
        <w:t>“The Religious Dimension,” unpublished paper, based upon Johnston</w:t>
      </w:r>
      <w:r w:rsidR="004C73A1">
        <w:rPr>
          <w:rFonts w:ascii="Times New Roman" w:hAnsi="Times New Roman"/>
        </w:rPr>
        <w:t>, D.</w:t>
      </w:r>
      <w:r>
        <w:rPr>
          <w:rFonts w:ascii="Times New Roman" w:hAnsi="Times New Roman"/>
        </w:rPr>
        <w:t xml:space="preserve"> (</w:t>
      </w:r>
      <w:r w:rsidRPr="00091E48">
        <w:rPr>
          <w:rFonts w:ascii="Times New Roman" w:hAnsi="Times New Roman"/>
        </w:rPr>
        <w:t>ed</w:t>
      </w:r>
      <w:r w:rsidR="004C73A1">
        <w:rPr>
          <w:rFonts w:ascii="Times New Roman" w:hAnsi="Times New Roman"/>
        </w:rPr>
        <w:t>.</w:t>
      </w:r>
      <w:r>
        <w:rPr>
          <w:rFonts w:ascii="Times New Roman" w:hAnsi="Times New Roman"/>
        </w:rPr>
        <w:t xml:space="preserve">), </w:t>
      </w:r>
      <w:r w:rsidRPr="00091E48">
        <w:rPr>
          <w:rFonts w:ascii="Times New Roman" w:hAnsi="Times New Roman"/>
          <w:i/>
        </w:rPr>
        <w:t>Trumping Realpolitik: Faith-Based Diplomacy</w:t>
      </w:r>
      <w:r>
        <w:rPr>
          <w:rFonts w:ascii="Times New Roman" w:hAnsi="Times New Roman"/>
          <w:i/>
        </w:rPr>
        <w:t xml:space="preserve">, </w:t>
      </w:r>
      <w:r w:rsidRPr="00091E48">
        <w:rPr>
          <w:rFonts w:ascii="Times New Roman" w:hAnsi="Times New Roman"/>
        </w:rPr>
        <w:t>New York:</w:t>
      </w:r>
      <w:r>
        <w:rPr>
          <w:rFonts w:ascii="Times New Roman" w:hAnsi="Times New Roman"/>
        </w:rPr>
        <w:t xml:space="preserve"> Oxford University Press</w:t>
      </w:r>
      <w:r w:rsidR="004C73A1">
        <w:rPr>
          <w:rFonts w:ascii="Times New Roman" w:hAnsi="Times New Roman"/>
        </w:rPr>
        <w:t>, 2003</w:t>
      </w:r>
      <w:r w:rsidRPr="00091E48">
        <w:rPr>
          <w:rFonts w:ascii="Times New Roman" w:hAnsi="Times New Roman"/>
        </w:rPr>
        <w:t>.</w:t>
      </w:r>
    </w:p>
    <w:p w:rsidR="00BE62D2" w:rsidRDefault="00133D09">
      <w:pPr>
        <w:spacing w:line="480" w:lineRule="auto"/>
        <w:ind w:firstLine="720"/>
        <w:rPr>
          <w:rFonts w:ascii="Times New Roman" w:eastAsia="MS Mincho" w:hAnsi="Times New Roman"/>
        </w:rPr>
      </w:pPr>
      <w:r w:rsidRPr="00091E48">
        <w:rPr>
          <w:rFonts w:ascii="Times New Roman" w:eastAsia="MS Mincho" w:hAnsi="Times New Roman"/>
        </w:rPr>
        <w:t xml:space="preserve">Johnston, </w:t>
      </w:r>
      <w:r>
        <w:rPr>
          <w:rFonts w:ascii="Times New Roman" w:eastAsia="MS Mincho" w:hAnsi="Times New Roman"/>
        </w:rPr>
        <w:t xml:space="preserve">D. (2009) </w:t>
      </w:r>
      <w:r w:rsidRPr="00091E48">
        <w:rPr>
          <w:rFonts w:ascii="Times New Roman" w:eastAsia="MS Mincho" w:hAnsi="Times New Roman"/>
        </w:rPr>
        <w:t xml:space="preserve">“Madrassa Reform Key,” </w:t>
      </w:r>
      <w:r w:rsidRPr="00091E48">
        <w:rPr>
          <w:rFonts w:ascii="Times New Roman" w:eastAsia="MS Mincho" w:hAnsi="Times New Roman"/>
          <w:i/>
        </w:rPr>
        <w:t>The Washington Times</w:t>
      </w:r>
      <w:r w:rsidRPr="00091E48">
        <w:rPr>
          <w:rFonts w:ascii="Times New Roman" w:eastAsia="MS Mincho" w:hAnsi="Times New Roman"/>
        </w:rPr>
        <w:t>, August 7</w:t>
      </w:r>
      <w:r w:rsidR="008A5ED5">
        <w:rPr>
          <w:rFonts w:ascii="Times New Roman" w:eastAsia="MS Mincho" w:hAnsi="Times New Roman"/>
        </w:rPr>
        <w:t>. Available from:</w:t>
      </w:r>
      <w:r w:rsidRPr="00091E48">
        <w:rPr>
          <w:rFonts w:ascii="Times New Roman" w:eastAsia="MS Mincho" w:hAnsi="Times New Roman"/>
        </w:rPr>
        <w:t xml:space="preserve"> http://icrd.org/madrassa-reform-key.</w:t>
      </w:r>
    </w:p>
    <w:p w:rsidR="00BE62D2" w:rsidRDefault="00EC484D">
      <w:pPr>
        <w:spacing w:line="480" w:lineRule="auto"/>
        <w:ind w:firstLine="720"/>
        <w:rPr>
          <w:rFonts w:ascii="Times New Roman" w:hAnsi="Times New Roman"/>
        </w:rPr>
      </w:pPr>
      <w:r w:rsidRPr="00091E48">
        <w:rPr>
          <w:rFonts w:ascii="Times New Roman" w:hAnsi="Times New Roman"/>
        </w:rPr>
        <w:t xml:space="preserve">Kaplan, </w:t>
      </w:r>
      <w:r>
        <w:rPr>
          <w:rFonts w:ascii="Times New Roman" w:hAnsi="Times New Roman"/>
        </w:rPr>
        <w:t xml:space="preserve">S. (2008) </w:t>
      </w:r>
      <w:r w:rsidRPr="00091E48">
        <w:rPr>
          <w:rFonts w:ascii="Times New Roman" w:hAnsi="Times New Roman"/>
          <w:i/>
        </w:rPr>
        <w:t>Fixing Fragile States: A New Paradigm for Development</w:t>
      </w:r>
      <w:r w:rsidR="00A52D77" w:rsidRPr="00A52D77">
        <w:rPr>
          <w:rFonts w:ascii="Times New Roman" w:hAnsi="Times New Roman"/>
        </w:rPr>
        <w:t>,</w:t>
      </w:r>
      <w:r w:rsidRPr="00CF243E">
        <w:rPr>
          <w:rFonts w:ascii="Times New Roman" w:hAnsi="Times New Roman"/>
        </w:rPr>
        <w:t xml:space="preserve"> </w:t>
      </w:r>
      <w:r w:rsidRPr="00091E48">
        <w:rPr>
          <w:rFonts w:ascii="Times New Roman" w:hAnsi="Times New Roman"/>
        </w:rPr>
        <w:t>Westport, CT: Praege</w:t>
      </w:r>
      <w:r>
        <w:rPr>
          <w:rFonts w:ascii="Times New Roman" w:hAnsi="Times New Roman"/>
        </w:rPr>
        <w:t>r Security International</w:t>
      </w:r>
      <w:r w:rsidRPr="00091E48">
        <w:rPr>
          <w:rFonts w:ascii="Times New Roman" w:hAnsi="Times New Roman"/>
        </w:rPr>
        <w:t>.</w:t>
      </w:r>
    </w:p>
    <w:p w:rsidR="0045100C" w:rsidRDefault="0045100C" w:rsidP="0045100C">
      <w:pPr>
        <w:spacing w:line="480" w:lineRule="auto"/>
        <w:ind w:firstLine="720"/>
        <w:rPr>
          <w:rFonts w:ascii="Times New Roman" w:hAnsi="Times New Roman"/>
        </w:rPr>
      </w:pPr>
      <w:r>
        <w:rPr>
          <w:rFonts w:ascii="Times New Roman" w:hAnsi="Times New Roman"/>
        </w:rPr>
        <w:t>Kaplan, S. (2010) “Inspiring Development i</w:t>
      </w:r>
      <w:r w:rsidRPr="0045100C">
        <w:rPr>
          <w:rFonts w:ascii="Times New Roman" w:hAnsi="Times New Roman"/>
        </w:rPr>
        <w:t>n</w:t>
      </w:r>
      <w:r>
        <w:rPr>
          <w:rFonts w:ascii="Times New Roman" w:hAnsi="Times New Roman"/>
        </w:rPr>
        <w:t xml:space="preserve"> </w:t>
      </w:r>
      <w:r w:rsidRPr="0045100C">
        <w:rPr>
          <w:rFonts w:ascii="Times New Roman" w:hAnsi="Times New Roman"/>
        </w:rPr>
        <w:t>Fragile States</w:t>
      </w:r>
      <w:r>
        <w:rPr>
          <w:rFonts w:ascii="Times New Roman" w:hAnsi="Times New Roman"/>
        </w:rPr>
        <w:t xml:space="preserve">,” </w:t>
      </w:r>
      <w:r w:rsidRPr="00227CF3">
        <w:rPr>
          <w:rFonts w:ascii="Times New Roman" w:hAnsi="Times New Roman"/>
          <w:i/>
        </w:rPr>
        <w:t>Review of Faith &amp; International Affairs</w:t>
      </w:r>
      <w:r w:rsidR="000B68B7">
        <w:rPr>
          <w:rFonts w:ascii="Times New Roman" w:hAnsi="Times New Roman"/>
        </w:rPr>
        <w:t xml:space="preserve"> 8, no, 4.</w:t>
      </w:r>
    </w:p>
    <w:p w:rsidR="00BE62D2" w:rsidRDefault="00EC484D">
      <w:pPr>
        <w:spacing w:line="480" w:lineRule="auto"/>
        <w:ind w:firstLine="720"/>
        <w:rPr>
          <w:rFonts w:ascii="Times New Roman" w:hAnsi="Times New Roman"/>
        </w:rPr>
      </w:pPr>
      <w:r w:rsidRPr="00091E48">
        <w:rPr>
          <w:rFonts w:ascii="Times New Roman" w:hAnsi="Times New Roman"/>
        </w:rPr>
        <w:t>Kaplan</w:t>
      </w:r>
      <w:r>
        <w:rPr>
          <w:rFonts w:ascii="Times New Roman" w:hAnsi="Times New Roman"/>
        </w:rPr>
        <w:t>, S. (2014)</w:t>
      </w:r>
      <w:r w:rsidRPr="00091E48">
        <w:rPr>
          <w:rFonts w:ascii="Times New Roman" w:hAnsi="Times New Roman"/>
        </w:rPr>
        <w:t xml:space="preserve"> “How to Identify Truly Fragile States,” </w:t>
      </w:r>
      <w:r w:rsidRPr="00091E48">
        <w:rPr>
          <w:rFonts w:ascii="Times New Roman" w:hAnsi="Times New Roman"/>
          <w:i/>
        </w:rPr>
        <w:t>The Washington Quarterly</w:t>
      </w:r>
      <w:r>
        <w:rPr>
          <w:rFonts w:ascii="Times New Roman" w:hAnsi="Times New Roman"/>
        </w:rPr>
        <w:t xml:space="preserve"> 37, no. 1</w:t>
      </w:r>
      <w:r w:rsidRPr="00091E48">
        <w:rPr>
          <w:rFonts w:ascii="Times New Roman" w:hAnsi="Times New Roman"/>
        </w:rPr>
        <w:t>.</w:t>
      </w:r>
    </w:p>
    <w:p w:rsidR="00BE62D2" w:rsidRDefault="002E3253">
      <w:pPr>
        <w:spacing w:line="480" w:lineRule="auto"/>
        <w:ind w:firstLine="720"/>
        <w:rPr>
          <w:rFonts w:ascii="Times New Roman" w:eastAsia="MS Mincho" w:hAnsi="Times New Roman"/>
        </w:rPr>
      </w:pPr>
      <w:r w:rsidRPr="00091E48">
        <w:rPr>
          <w:rFonts w:ascii="Times New Roman" w:hAnsi="Times New Roman"/>
        </w:rPr>
        <w:t xml:space="preserve">Lewis, </w:t>
      </w:r>
      <w:r>
        <w:rPr>
          <w:rFonts w:ascii="Times New Roman" w:hAnsi="Times New Roman"/>
        </w:rPr>
        <w:t xml:space="preserve">B. (1998) </w:t>
      </w:r>
      <w:r w:rsidRPr="00091E48">
        <w:rPr>
          <w:rFonts w:ascii="Times New Roman" w:hAnsi="Times New Roman"/>
          <w:i/>
        </w:rPr>
        <w:t>The Multiple Identities of the Middle East</w:t>
      </w:r>
      <w:r w:rsidR="00A52D77" w:rsidRPr="00A52D77">
        <w:rPr>
          <w:rFonts w:ascii="Times New Roman" w:hAnsi="Times New Roman"/>
        </w:rPr>
        <w:t xml:space="preserve">, </w:t>
      </w:r>
      <w:r>
        <w:rPr>
          <w:rFonts w:ascii="Times New Roman" w:hAnsi="Times New Roman"/>
        </w:rPr>
        <w:t>New York: Schocken Books</w:t>
      </w:r>
      <w:r w:rsidRPr="00091E48">
        <w:rPr>
          <w:rFonts w:ascii="Times New Roman" w:eastAsia="MS Mincho"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Little, </w:t>
      </w:r>
      <w:r>
        <w:rPr>
          <w:rFonts w:ascii="Times New Roman" w:hAnsi="Times New Roman"/>
        </w:rPr>
        <w:t xml:space="preserve">D. (2007) </w:t>
      </w:r>
      <w:r w:rsidRPr="00091E48">
        <w:rPr>
          <w:rFonts w:ascii="Times New Roman" w:hAnsi="Times New Roman"/>
          <w:i/>
        </w:rPr>
        <w:t>Peacemakers in Action: Profiles of Religion in Conflict Resolution</w:t>
      </w:r>
      <w:r w:rsidR="00A52D77" w:rsidRPr="00A52D77">
        <w:rPr>
          <w:rFonts w:ascii="Times New Roman" w:hAnsi="Times New Roman"/>
        </w:rPr>
        <w:t xml:space="preserve">, </w:t>
      </w:r>
      <w:r w:rsidRPr="00091E48">
        <w:rPr>
          <w:rFonts w:ascii="Times New Roman" w:hAnsi="Times New Roman"/>
        </w:rPr>
        <w:t>Cambridge, UK: Cambridge University Press.</w:t>
      </w:r>
    </w:p>
    <w:p w:rsidR="00BE62D2" w:rsidRDefault="00EC484D">
      <w:pPr>
        <w:spacing w:line="480" w:lineRule="auto"/>
        <w:ind w:firstLine="720"/>
        <w:rPr>
          <w:rFonts w:ascii="Times New Roman" w:hAnsi="Times New Roman"/>
        </w:rPr>
      </w:pPr>
      <w:r w:rsidRPr="00091E48">
        <w:rPr>
          <w:rFonts w:ascii="Times New Roman" w:hAnsi="Times New Roman"/>
        </w:rPr>
        <w:t xml:space="preserve">Little, </w:t>
      </w:r>
      <w:r>
        <w:rPr>
          <w:rFonts w:ascii="Times New Roman" w:hAnsi="Times New Roman"/>
        </w:rPr>
        <w:t xml:space="preserve">D. (2011) </w:t>
      </w:r>
      <w:r w:rsidRPr="00091E48">
        <w:rPr>
          <w:rFonts w:ascii="Times New Roman" w:hAnsi="Times New Roman"/>
        </w:rPr>
        <w:t xml:space="preserve">“Religion, Nationalism, and Intolerance,” in </w:t>
      </w:r>
      <w:r w:rsidR="00CF243E">
        <w:rPr>
          <w:rFonts w:ascii="Times New Roman" w:hAnsi="Times New Roman"/>
        </w:rPr>
        <w:t xml:space="preserve">T. Sisk (ed.), </w:t>
      </w:r>
      <w:r w:rsidRPr="00091E48">
        <w:rPr>
          <w:rFonts w:ascii="Times New Roman" w:hAnsi="Times New Roman"/>
          <w:i/>
        </w:rPr>
        <w:t>Between Terror and Tolerance: Religious Leaders, Conflict, and Peacemaking</w:t>
      </w:r>
      <w:r w:rsidRPr="00091E48">
        <w:rPr>
          <w:rFonts w:ascii="Times New Roman" w:hAnsi="Times New Roman"/>
        </w:rPr>
        <w:t>,</w:t>
      </w:r>
      <w:r>
        <w:rPr>
          <w:rFonts w:ascii="Times New Roman" w:hAnsi="Times New Roman"/>
        </w:rPr>
        <w:t xml:space="preserve"> </w:t>
      </w:r>
      <w:r w:rsidRPr="00091E48">
        <w:rPr>
          <w:rFonts w:ascii="Times New Roman" w:hAnsi="Times New Roman"/>
        </w:rPr>
        <w:t>Washington</w:t>
      </w:r>
      <w:r w:rsidR="0024633D">
        <w:rPr>
          <w:rFonts w:ascii="Times New Roman" w:hAnsi="Times New Roman"/>
        </w:rPr>
        <w:t>, D.C.</w:t>
      </w:r>
      <w:r w:rsidRPr="00091E48">
        <w:rPr>
          <w:rFonts w:ascii="Times New Roman" w:hAnsi="Times New Roman"/>
        </w:rPr>
        <w:t>: Georgetown University Press.</w:t>
      </w:r>
    </w:p>
    <w:p w:rsidR="00BE62D2" w:rsidRDefault="003B3644">
      <w:pPr>
        <w:spacing w:line="480" w:lineRule="auto"/>
        <w:ind w:firstLine="720"/>
        <w:rPr>
          <w:rFonts w:ascii="Times New Roman" w:hAnsi="Times New Roman"/>
        </w:rPr>
      </w:pPr>
      <w:r w:rsidRPr="00091E48">
        <w:rPr>
          <w:rFonts w:ascii="Times New Roman" w:hAnsi="Times New Roman"/>
        </w:rPr>
        <w:t xml:space="preserve">Longman, </w:t>
      </w:r>
      <w:r>
        <w:rPr>
          <w:rFonts w:ascii="Times New Roman" w:hAnsi="Times New Roman"/>
        </w:rPr>
        <w:t xml:space="preserve">T. (1997) </w:t>
      </w:r>
      <w:r w:rsidRPr="00091E48">
        <w:rPr>
          <w:rFonts w:ascii="Times New Roman" w:hAnsi="Times New Roman"/>
        </w:rPr>
        <w:t>“Christian Churches and Genocide in Rwanda</w:t>
      </w:r>
      <w:r>
        <w:rPr>
          <w:rFonts w:ascii="Times New Roman" w:hAnsi="Times New Roman"/>
        </w:rPr>
        <w:t xml:space="preserve">,” </w:t>
      </w:r>
      <w:r w:rsidRPr="00091E48">
        <w:rPr>
          <w:rFonts w:ascii="Times New Roman" w:hAnsi="Times New Roman"/>
        </w:rPr>
        <w:t>paper prepared for Conference on</w:t>
      </w:r>
      <w:r>
        <w:rPr>
          <w:rFonts w:ascii="Times New Roman" w:hAnsi="Times New Roman"/>
        </w:rPr>
        <w:t xml:space="preserve"> </w:t>
      </w:r>
      <w:r w:rsidRPr="00091E48">
        <w:rPr>
          <w:rFonts w:ascii="Times New Roman" w:hAnsi="Times New Roman"/>
        </w:rPr>
        <w:t xml:space="preserve">Genocide, Religion, and Modernity, United States Holocaust Memorial Museum, </w:t>
      </w:r>
      <w:r w:rsidR="00CF243E">
        <w:rPr>
          <w:rFonts w:ascii="Times New Roman" w:hAnsi="Times New Roman"/>
        </w:rPr>
        <w:t xml:space="preserve">Washington, D.C., </w:t>
      </w:r>
      <w:r w:rsidRPr="00091E48">
        <w:rPr>
          <w:rFonts w:ascii="Times New Roman" w:hAnsi="Times New Roman"/>
        </w:rPr>
        <w:t xml:space="preserve">May 11-13, </w:t>
      </w:r>
      <w:hyperlink r:id="rId28" w:history="1">
        <w:r w:rsidRPr="00091E48">
          <w:rPr>
            <w:rStyle w:val="Hyperlink"/>
            <w:rFonts w:ascii="Times New Roman" w:hAnsi="Times New Roman"/>
          </w:rPr>
          <w:t>http://faculty.vassar.edu/tilongma/Church&amp;Genocide.html</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Longman, </w:t>
      </w:r>
      <w:r>
        <w:rPr>
          <w:rFonts w:ascii="Times New Roman" w:hAnsi="Times New Roman"/>
        </w:rPr>
        <w:t xml:space="preserve">T. (2011) </w:t>
      </w:r>
      <w:r w:rsidRPr="00091E48">
        <w:rPr>
          <w:rFonts w:ascii="Times New Roman" w:hAnsi="Times New Roman"/>
          <w:i/>
        </w:rPr>
        <w:t>Christianity and Genocide in Rwanda</w:t>
      </w:r>
      <w:r w:rsidR="00A52D77" w:rsidRPr="00A52D77">
        <w:rPr>
          <w:rFonts w:ascii="Times New Roman" w:hAnsi="Times New Roman"/>
        </w:rPr>
        <w:t>,</w:t>
      </w:r>
      <w:r w:rsidRPr="00091E48">
        <w:rPr>
          <w:rFonts w:ascii="Times New Roman" w:hAnsi="Times New Roman"/>
        </w:rPr>
        <w:t xml:space="preserve"> Cambridge, UK: Cambridge University Press</w:t>
      </w:r>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Marc, </w:t>
      </w:r>
      <w:r>
        <w:rPr>
          <w:rFonts w:ascii="Times New Roman" w:hAnsi="Times New Roman"/>
        </w:rPr>
        <w:t xml:space="preserve">A., </w:t>
      </w:r>
      <w:r w:rsidRPr="00091E48">
        <w:rPr>
          <w:rFonts w:ascii="Times New Roman" w:hAnsi="Times New Roman"/>
        </w:rPr>
        <w:t xml:space="preserve">Willman, </w:t>
      </w:r>
      <w:r>
        <w:rPr>
          <w:rFonts w:ascii="Times New Roman" w:hAnsi="Times New Roman"/>
        </w:rPr>
        <w:t xml:space="preserve">A., </w:t>
      </w:r>
      <w:r w:rsidRPr="00091E48">
        <w:rPr>
          <w:rFonts w:ascii="Times New Roman" w:hAnsi="Times New Roman"/>
        </w:rPr>
        <w:t xml:space="preserve">Aslam, </w:t>
      </w:r>
      <w:r>
        <w:rPr>
          <w:rFonts w:ascii="Times New Roman" w:hAnsi="Times New Roman"/>
        </w:rPr>
        <w:t xml:space="preserve">G., </w:t>
      </w:r>
      <w:r w:rsidRPr="00091E48">
        <w:rPr>
          <w:rFonts w:ascii="Times New Roman" w:hAnsi="Times New Roman"/>
        </w:rPr>
        <w:t xml:space="preserve">and Rebosio, </w:t>
      </w:r>
      <w:r>
        <w:rPr>
          <w:rFonts w:ascii="Times New Roman" w:hAnsi="Times New Roman"/>
        </w:rPr>
        <w:t xml:space="preserve">M. (2012) </w:t>
      </w:r>
      <w:r w:rsidRPr="00091E48">
        <w:rPr>
          <w:rFonts w:ascii="Times New Roman" w:hAnsi="Times New Roman"/>
          <w:i/>
        </w:rPr>
        <w:t>Societal Dynamics and Fragility: Engaging Societies in Responding to Fragile Situations</w:t>
      </w:r>
      <w:r w:rsidR="00A52D77" w:rsidRPr="00A52D77">
        <w:rPr>
          <w:rFonts w:ascii="Times New Roman" w:hAnsi="Times New Roman"/>
        </w:rPr>
        <w:t>,</w:t>
      </w:r>
      <w:r w:rsidRPr="00CF243E">
        <w:rPr>
          <w:rFonts w:ascii="Times New Roman" w:hAnsi="Times New Roman"/>
        </w:rPr>
        <w:t xml:space="preserve"> </w:t>
      </w:r>
      <w:r w:rsidRPr="00091E48">
        <w:rPr>
          <w:rFonts w:ascii="Times New Roman" w:hAnsi="Times New Roman"/>
        </w:rPr>
        <w:t>Washington</w:t>
      </w:r>
      <w:r w:rsidR="0024633D">
        <w:rPr>
          <w:rFonts w:ascii="Times New Roman" w:hAnsi="Times New Roman"/>
        </w:rPr>
        <w:t>, D.C.</w:t>
      </w:r>
      <w:r w:rsidRPr="00091E48">
        <w:rPr>
          <w:rFonts w:ascii="Times New Roman" w:hAnsi="Times New Roman"/>
        </w:rPr>
        <w:t>: World Bank Publications.</w:t>
      </w:r>
    </w:p>
    <w:p w:rsidR="00BE62D2" w:rsidRDefault="00EC484D">
      <w:pPr>
        <w:spacing w:line="480" w:lineRule="auto"/>
        <w:ind w:firstLine="720"/>
        <w:rPr>
          <w:rFonts w:ascii="Times New Roman" w:hAnsi="Times New Roman"/>
        </w:rPr>
      </w:pPr>
      <w:r w:rsidRPr="00091E48">
        <w:rPr>
          <w:rFonts w:ascii="Times New Roman" w:hAnsi="Times New Roman"/>
        </w:rPr>
        <w:t>Marshall</w:t>
      </w:r>
      <w:r>
        <w:rPr>
          <w:rFonts w:ascii="Times New Roman" w:hAnsi="Times New Roman"/>
        </w:rPr>
        <w:t>, M.</w:t>
      </w:r>
      <w:r w:rsidRPr="00091E48">
        <w:rPr>
          <w:rFonts w:ascii="Times New Roman" w:hAnsi="Times New Roman"/>
        </w:rPr>
        <w:t xml:space="preserve"> and Cole, </w:t>
      </w:r>
      <w:r>
        <w:rPr>
          <w:rFonts w:ascii="Times New Roman" w:hAnsi="Times New Roman"/>
        </w:rPr>
        <w:t xml:space="preserve">B. (2011) </w:t>
      </w:r>
      <w:r w:rsidRPr="00091E48">
        <w:rPr>
          <w:rFonts w:ascii="Times New Roman" w:hAnsi="Times New Roman"/>
          <w:i/>
        </w:rPr>
        <w:t>Global Report 2011: Conflict, Governance, and State Fragility</w:t>
      </w:r>
      <w:r>
        <w:rPr>
          <w:rFonts w:ascii="Times New Roman" w:hAnsi="Times New Roman"/>
        </w:rPr>
        <w:t>,</w:t>
      </w:r>
      <w:r w:rsidRPr="00091E48">
        <w:rPr>
          <w:rFonts w:ascii="Times New Roman" w:hAnsi="Times New Roman"/>
          <w:i/>
        </w:rPr>
        <w:t xml:space="preserve"> </w:t>
      </w:r>
      <w:r w:rsidRPr="00091E48">
        <w:rPr>
          <w:rFonts w:ascii="Times New Roman" w:hAnsi="Times New Roman"/>
        </w:rPr>
        <w:t xml:space="preserve">Vienna, VA: Center for Systemic Peace, </w:t>
      </w:r>
      <w:hyperlink r:id="rId29" w:history="1">
        <w:r w:rsidRPr="00091E48">
          <w:rPr>
            <w:rStyle w:val="Hyperlink"/>
            <w:rFonts w:ascii="Times New Roman" w:hAnsi="Times New Roman"/>
          </w:rPr>
          <w:t>http://www.systemicpeace.org/GlobalReport2011.pdf</w:t>
        </w:r>
      </w:hyperlink>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eastAsia="Times New Roman" w:hAnsi="Times New Roman"/>
        </w:rPr>
        <w:t xml:space="preserve">Narayan, </w:t>
      </w:r>
      <w:r>
        <w:rPr>
          <w:rFonts w:ascii="Times New Roman" w:eastAsia="Times New Roman" w:hAnsi="Times New Roman"/>
        </w:rPr>
        <w:t xml:space="preserve">D., </w:t>
      </w:r>
      <w:r w:rsidRPr="00091E48">
        <w:rPr>
          <w:rFonts w:ascii="Times New Roman" w:eastAsia="Times New Roman" w:hAnsi="Times New Roman"/>
        </w:rPr>
        <w:t xml:space="preserve">Chambers, </w:t>
      </w:r>
      <w:r>
        <w:rPr>
          <w:rFonts w:ascii="Times New Roman" w:eastAsia="Times New Roman" w:hAnsi="Times New Roman"/>
        </w:rPr>
        <w:t xml:space="preserve">R., and </w:t>
      </w:r>
      <w:r w:rsidRPr="00091E48">
        <w:rPr>
          <w:rFonts w:ascii="Times New Roman" w:eastAsia="Times New Roman" w:hAnsi="Times New Roman"/>
        </w:rPr>
        <w:t xml:space="preserve">Shah, </w:t>
      </w:r>
      <w:r>
        <w:rPr>
          <w:rFonts w:ascii="Times New Roman" w:eastAsia="Times New Roman" w:hAnsi="Times New Roman"/>
        </w:rPr>
        <w:t xml:space="preserve">M., </w:t>
      </w:r>
      <w:r w:rsidRPr="00091E48">
        <w:rPr>
          <w:rFonts w:ascii="Times New Roman" w:eastAsia="Times New Roman" w:hAnsi="Times New Roman"/>
        </w:rPr>
        <w:t xml:space="preserve">and Petesch, </w:t>
      </w:r>
      <w:r>
        <w:rPr>
          <w:rFonts w:ascii="Times New Roman" w:eastAsia="Times New Roman" w:hAnsi="Times New Roman"/>
        </w:rPr>
        <w:t xml:space="preserve">P. (2000) </w:t>
      </w:r>
      <w:r w:rsidRPr="00091E48">
        <w:rPr>
          <w:rFonts w:ascii="Times New Roman" w:eastAsia="Times New Roman" w:hAnsi="Times New Roman"/>
          <w:i/>
        </w:rPr>
        <w:t>Voices of the Poor: Crying Out for Change</w:t>
      </w:r>
      <w:r w:rsidR="00A52D77" w:rsidRPr="00A52D77">
        <w:rPr>
          <w:rFonts w:ascii="Times New Roman" w:eastAsia="Times New Roman" w:hAnsi="Times New Roman"/>
        </w:rPr>
        <w:t>,</w:t>
      </w:r>
      <w:r w:rsidRPr="00091E48">
        <w:rPr>
          <w:rFonts w:ascii="Times New Roman" w:eastAsia="Times New Roman" w:hAnsi="Times New Roman"/>
        </w:rPr>
        <w:t xml:space="preserve"> Washington, D.C.</w:t>
      </w:r>
      <w:r w:rsidRPr="00091E48">
        <w:rPr>
          <w:rFonts w:ascii="Times New Roman" w:hAnsi="Times New Roman"/>
        </w:rPr>
        <w:t>:</w:t>
      </w:r>
      <w:r>
        <w:rPr>
          <w:rFonts w:ascii="Times New Roman" w:eastAsia="Times New Roman" w:hAnsi="Times New Roman"/>
        </w:rPr>
        <w:t xml:space="preserve"> World Bank</w:t>
      </w:r>
      <w:r w:rsidRPr="00091E48">
        <w:rPr>
          <w:rFonts w:ascii="Times New Roman" w:eastAsia="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Nasr, </w:t>
      </w:r>
      <w:r>
        <w:rPr>
          <w:rFonts w:ascii="Times New Roman" w:hAnsi="Times New Roman"/>
        </w:rPr>
        <w:t xml:space="preserve">V. (2006) </w:t>
      </w:r>
      <w:r w:rsidRPr="00091E48">
        <w:rPr>
          <w:rFonts w:ascii="Times New Roman" w:hAnsi="Times New Roman"/>
          <w:i/>
        </w:rPr>
        <w:t>The Shia Revival: How Conflicts within Islam Will Shape the Future</w:t>
      </w:r>
      <w:r w:rsidR="00A52D77" w:rsidRPr="00A52D77">
        <w:rPr>
          <w:rFonts w:ascii="Times New Roman" w:hAnsi="Times New Roman"/>
        </w:rPr>
        <w:t>,</w:t>
      </w:r>
      <w:r w:rsidRPr="00CF243E">
        <w:rPr>
          <w:rFonts w:ascii="Times New Roman" w:hAnsi="Times New Roman"/>
        </w:rPr>
        <w:t xml:space="preserve"> </w:t>
      </w:r>
      <w:r w:rsidRPr="00091E48">
        <w:rPr>
          <w:rFonts w:ascii="Times New Roman" w:hAnsi="Times New Roman"/>
        </w:rPr>
        <w:t>New York: W. W. Norton</w:t>
      </w:r>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OECD</w:t>
      </w:r>
      <w:r>
        <w:rPr>
          <w:rFonts w:ascii="Times New Roman" w:hAnsi="Times New Roman"/>
        </w:rPr>
        <w:t xml:space="preserve">. (2010) </w:t>
      </w:r>
      <w:r w:rsidRPr="00091E48">
        <w:rPr>
          <w:rFonts w:ascii="Times New Roman" w:hAnsi="Times New Roman"/>
          <w:i/>
          <w:iCs/>
        </w:rPr>
        <w:t>The State’s Legitimacy in Fragile Situations: Unpacking Complexity</w:t>
      </w:r>
      <w:r w:rsidR="00A52D77" w:rsidRPr="00A52D77">
        <w:rPr>
          <w:rFonts w:ascii="Times New Roman" w:hAnsi="Times New Roman"/>
          <w:iCs/>
        </w:rPr>
        <w:t>,</w:t>
      </w:r>
      <w:r w:rsidRPr="00CF243E">
        <w:rPr>
          <w:rFonts w:ascii="Times New Roman" w:hAnsi="Times New Roman"/>
        </w:rPr>
        <w:t xml:space="preserve"> </w:t>
      </w:r>
      <w:r w:rsidRPr="00091E48">
        <w:rPr>
          <w:rFonts w:ascii="Times New Roman" w:hAnsi="Times New Roman"/>
        </w:rPr>
        <w:t>Paris: International Network on Conflict and Fragility: Development Assistance Committee (DAC), Organisation for Economic Co-operat</w:t>
      </w:r>
      <w:r>
        <w:rPr>
          <w:rFonts w:ascii="Times New Roman" w:hAnsi="Times New Roman"/>
        </w:rPr>
        <w:t>ion and Development</w:t>
      </w:r>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OECD</w:t>
      </w:r>
      <w:r>
        <w:rPr>
          <w:rFonts w:ascii="Times New Roman" w:hAnsi="Times New Roman"/>
        </w:rPr>
        <w:t>. (2011)</w:t>
      </w:r>
      <w:r w:rsidRPr="00091E48">
        <w:rPr>
          <w:rFonts w:ascii="Times New Roman" w:hAnsi="Times New Roman"/>
        </w:rPr>
        <w:t xml:space="preserve"> </w:t>
      </w:r>
      <w:r w:rsidRPr="00091E48">
        <w:rPr>
          <w:rFonts w:ascii="Times New Roman" w:hAnsi="Times New Roman"/>
          <w:i/>
          <w:iCs/>
        </w:rPr>
        <w:t>International Engagement in Fragile States: Can’t We Do Better?</w:t>
      </w:r>
      <w:r>
        <w:rPr>
          <w:rFonts w:ascii="Times New Roman" w:hAnsi="Times New Roman"/>
          <w:i/>
          <w:iCs/>
        </w:rPr>
        <w:t xml:space="preserve">, </w:t>
      </w:r>
      <w:r w:rsidRPr="00091E48">
        <w:rPr>
          <w:rFonts w:ascii="Times New Roman" w:hAnsi="Times New Roman"/>
          <w:iCs/>
        </w:rPr>
        <w:t xml:space="preserve">Paris: </w:t>
      </w:r>
      <w:r w:rsidRPr="00091E48">
        <w:rPr>
          <w:rFonts w:ascii="Times New Roman" w:hAnsi="Times New Roman"/>
        </w:rPr>
        <w:t>OECD Publishing.</w:t>
      </w:r>
    </w:p>
    <w:p w:rsidR="00BE62D2" w:rsidRDefault="00EC484D">
      <w:pPr>
        <w:spacing w:line="480" w:lineRule="auto"/>
        <w:ind w:firstLine="720"/>
        <w:rPr>
          <w:rFonts w:ascii="Times New Roman" w:hAnsi="Times New Roman"/>
        </w:rPr>
      </w:pPr>
      <w:r w:rsidRPr="00091E48">
        <w:rPr>
          <w:rFonts w:ascii="Times New Roman" w:hAnsi="Times New Roman"/>
        </w:rPr>
        <w:t>OECD</w:t>
      </w:r>
      <w:r>
        <w:rPr>
          <w:rFonts w:ascii="Times New Roman" w:hAnsi="Times New Roman"/>
        </w:rPr>
        <w:t>. (2013)</w:t>
      </w:r>
      <w:r w:rsidRPr="00091E48">
        <w:rPr>
          <w:rFonts w:ascii="Times New Roman" w:hAnsi="Times New Roman"/>
        </w:rPr>
        <w:t xml:space="preserve"> “Conflict and fragility,” DAC International Network on Conflict and Fragility (INCAF) web page, </w:t>
      </w:r>
      <w:hyperlink r:id="rId30" w:history="1">
        <w:r w:rsidRPr="00091E48">
          <w:rPr>
            <w:rStyle w:val="Hyperlink"/>
            <w:rFonts w:ascii="Times New Roman" w:hAnsi="Times New Roman"/>
          </w:rPr>
          <w:t>http://www.oecd.org/dac/incaf/</w:t>
        </w:r>
      </w:hyperlink>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Patrick, </w:t>
      </w:r>
      <w:r>
        <w:rPr>
          <w:rFonts w:ascii="Times New Roman" w:hAnsi="Times New Roman"/>
        </w:rPr>
        <w:t xml:space="preserve">S. (2011) </w:t>
      </w:r>
      <w:r w:rsidRPr="00091E48">
        <w:rPr>
          <w:rFonts w:ascii="Times New Roman" w:hAnsi="Times New Roman"/>
          <w:i/>
        </w:rPr>
        <w:t>Weak Links: Fragile States, Global Threats, and International Security</w:t>
      </w:r>
      <w:r w:rsidR="00A52D77" w:rsidRPr="00A52D77">
        <w:rPr>
          <w:rFonts w:ascii="Times New Roman" w:hAnsi="Times New Roman"/>
        </w:rPr>
        <w:t>,</w:t>
      </w:r>
      <w:r w:rsidRPr="00CF243E">
        <w:rPr>
          <w:rFonts w:ascii="Times New Roman" w:hAnsi="Times New Roman"/>
        </w:rPr>
        <w:t xml:space="preserve"> </w:t>
      </w:r>
      <w:r w:rsidRPr="00091E48">
        <w:rPr>
          <w:rFonts w:ascii="Times New Roman" w:hAnsi="Times New Roman"/>
        </w:rPr>
        <w:t>New York: Oxford University Press.</w:t>
      </w:r>
    </w:p>
    <w:p w:rsidR="00BE62D2" w:rsidRDefault="00EC484D">
      <w:pPr>
        <w:spacing w:line="480" w:lineRule="auto"/>
        <w:ind w:firstLine="720"/>
        <w:rPr>
          <w:rFonts w:ascii="Times New Roman" w:hAnsi="Times New Roman"/>
        </w:rPr>
      </w:pPr>
      <w:r w:rsidRPr="00091E48">
        <w:rPr>
          <w:rFonts w:ascii="Times New Roman" w:hAnsi="Times New Roman"/>
        </w:rPr>
        <w:t>Political Instability Task Force</w:t>
      </w:r>
      <w:r>
        <w:rPr>
          <w:rFonts w:ascii="Times New Roman" w:hAnsi="Times New Roman"/>
        </w:rPr>
        <w:t>. (2013) H</w:t>
      </w:r>
      <w:r w:rsidRPr="00091E48">
        <w:rPr>
          <w:rFonts w:ascii="Times New Roman" w:hAnsi="Times New Roman"/>
        </w:rPr>
        <w:t xml:space="preserve">ome page, </w:t>
      </w:r>
      <w:hyperlink r:id="rId31" w:history="1">
        <w:r w:rsidRPr="00091E48">
          <w:rPr>
            <w:rStyle w:val="Hyperlink"/>
            <w:rFonts w:ascii="Times New Roman" w:hAnsi="Times New Roman"/>
          </w:rPr>
          <w:t>http://globalpolicy.gmu.edu/political-instability-task-force-home/</w:t>
        </w:r>
      </w:hyperlink>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Putnam, </w:t>
      </w:r>
      <w:r>
        <w:rPr>
          <w:rFonts w:ascii="Times New Roman" w:hAnsi="Times New Roman"/>
        </w:rPr>
        <w:t xml:space="preserve">R. (1993) </w:t>
      </w:r>
      <w:r w:rsidRPr="00091E48">
        <w:rPr>
          <w:rFonts w:ascii="Times New Roman" w:hAnsi="Times New Roman"/>
          <w:i/>
        </w:rPr>
        <w:t>Making Democracy Work: Civic Traditions in Modern Italy</w:t>
      </w:r>
      <w:r w:rsidR="00A52D77" w:rsidRPr="00A52D77">
        <w:rPr>
          <w:rFonts w:ascii="Times New Roman" w:hAnsi="Times New Roman"/>
        </w:rPr>
        <w:t>,</w:t>
      </w:r>
      <w:r w:rsidRPr="00091E48">
        <w:rPr>
          <w:rFonts w:ascii="Times New Roman" w:hAnsi="Times New Roman"/>
        </w:rPr>
        <w:t xml:space="preserve"> Princeton, NJ: Prince</w:t>
      </w:r>
      <w:r>
        <w:rPr>
          <w:rFonts w:ascii="Times New Roman" w:hAnsi="Times New Roman"/>
        </w:rPr>
        <w:t>ton University Press</w:t>
      </w:r>
      <w:r w:rsidRPr="00091E48">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 xml:space="preserve">Rice </w:t>
      </w:r>
      <w:r>
        <w:rPr>
          <w:rFonts w:ascii="Times New Roman" w:hAnsi="Times New Roman"/>
        </w:rPr>
        <w:t xml:space="preserve">S., </w:t>
      </w:r>
      <w:r w:rsidRPr="00091E48">
        <w:rPr>
          <w:rFonts w:ascii="Times New Roman" w:hAnsi="Times New Roman"/>
        </w:rPr>
        <w:t xml:space="preserve">and Patrick, </w:t>
      </w:r>
      <w:r>
        <w:rPr>
          <w:rFonts w:ascii="Times New Roman" w:hAnsi="Times New Roman"/>
        </w:rPr>
        <w:t xml:space="preserve">S. (2008) </w:t>
      </w:r>
      <w:r w:rsidRPr="00091E48">
        <w:rPr>
          <w:rFonts w:ascii="Times New Roman" w:hAnsi="Times New Roman"/>
        </w:rPr>
        <w:t>“Index of State Weakness in the Developing World</w:t>
      </w:r>
      <w:r>
        <w:rPr>
          <w:rFonts w:ascii="Times New Roman" w:hAnsi="Times New Roman"/>
        </w:rPr>
        <w:t>,</w:t>
      </w:r>
      <w:r w:rsidRPr="00091E48">
        <w:rPr>
          <w:rFonts w:ascii="Times New Roman" w:hAnsi="Times New Roman"/>
        </w:rPr>
        <w:t>” Washington, D</w:t>
      </w:r>
      <w:r w:rsidR="0024633D">
        <w:rPr>
          <w:rFonts w:ascii="Times New Roman" w:hAnsi="Times New Roman"/>
        </w:rPr>
        <w:t>.</w:t>
      </w:r>
      <w:r w:rsidRPr="00091E48">
        <w:rPr>
          <w:rFonts w:ascii="Times New Roman" w:hAnsi="Times New Roman"/>
        </w:rPr>
        <w:t>C</w:t>
      </w:r>
      <w:r w:rsidR="0024633D">
        <w:rPr>
          <w:rFonts w:ascii="Times New Roman" w:hAnsi="Times New Roman"/>
        </w:rPr>
        <w:t>.</w:t>
      </w:r>
      <w:r w:rsidRPr="00091E48">
        <w:rPr>
          <w:rFonts w:ascii="Times New Roman" w:hAnsi="Times New Roman"/>
        </w:rPr>
        <w:t xml:space="preserve">: Brookings Institution, </w:t>
      </w:r>
      <w:hyperlink r:id="rId32" w:history="1">
        <w:r w:rsidRPr="00091E48" w:rsidDel="008147B7">
          <w:rPr>
            <w:rStyle w:val="Hyperlink"/>
            <w:rFonts w:ascii="Times New Roman" w:hAnsi="Times New Roman"/>
          </w:rPr>
          <w:t>http://www.brookings.edu/reports/2008/02_weak_states_index.aspx</w:t>
        </w:r>
      </w:hyperlink>
      <w:r>
        <w:rPr>
          <w:rFonts w:ascii="Times New Roman" w:hAnsi="Times New Roman"/>
        </w:rPr>
        <w:t>.</w:t>
      </w:r>
    </w:p>
    <w:p w:rsidR="00BE62D2" w:rsidRDefault="00CA162E">
      <w:pPr>
        <w:spacing w:line="480" w:lineRule="auto"/>
        <w:ind w:firstLine="720"/>
        <w:rPr>
          <w:rFonts w:ascii="Times New Roman" w:hAnsi="Times New Roman"/>
        </w:rPr>
      </w:pPr>
      <w:r w:rsidRPr="00CA162E">
        <w:rPr>
          <w:rFonts w:ascii="Times New Roman" w:hAnsi="Times New Roman"/>
        </w:rPr>
        <w:t xml:space="preserve">Rotberg, </w:t>
      </w:r>
      <w:r w:rsidR="00CA264E">
        <w:rPr>
          <w:rFonts w:ascii="Times New Roman" w:hAnsi="Times New Roman"/>
        </w:rPr>
        <w:t xml:space="preserve">R. </w:t>
      </w:r>
      <w:r w:rsidR="00524029">
        <w:rPr>
          <w:rFonts w:ascii="Times New Roman" w:hAnsi="Times New Roman"/>
        </w:rPr>
        <w:t xml:space="preserve">(2002) </w:t>
      </w:r>
      <w:r w:rsidRPr="00CA162E">
        <w:rPr>
          <w:rFonts w:ascii="Times New Roman" w:hAnsi="Times New Roman"/>
        </w:rPr>
        <w:t xml:space="preserve">“Failed States in a World of Terror,” </w:t>
      </w:r>
      <w:r w:rsidRPr="00CA162E">
        <w:rPr>
          <w:rFonts w:ascii="Times New Roman" w:hAnsi="Times New Roman"/>
          <w:i/>
        </w:rPr>
        <w:t>Foreign Affairs</w:t>
      </w:r>
      <w:r w:rsidR="000C6DE7">
        <w:rPr>
          <w:rFonts w:ascii="Times New Roman" w:hAnsi="Times New Roman"/>
        </w:rPr>
        <w:t xml:space="preserve"> 81, no. 2</w:t>
      </w:r>
      <w:r>
        <w:rPr>
          <w:rFonts w:ascii="Times New Roman" w:hAnsi="Times New Roman"/>
        </w:rPr>
        <w:t>.</w:t>
      </w:r>
    </w:p>
    <w:p w:rsidR="00BE62D2" w:rsidRDefault="00EC484D">
      <w:pPr>
        <w:spacing w:line="480" w:lineRule="auto"/>
        <w:ind w:firstLine="720"/>
        <w:rPr>
          <w:rFonts w:ascii="Times New Roman" w:hAnsi="Times New Roman"/>
        </w:rPr>
      </w:pPr>
      <w:r w:rsidRPr="00091E48">
        <w:rPr>
          <w:rFonts w:ascii="Times New Roman" w:hAnsi="Times New Roman"/>
        </w:rPr>
        <w:t>Sisk,</w:t>
      </w:r>
      <w:r>
        <w:rPr>
          <w:rFonts w:ascii="Times New Roman" w:hAnsi="Times New Roman"/>
        </w:rPr>
        <w:t xml:space="preserve"> T. (2011)</w:t>
      </w:r>
      <w:r w:rsidRPr="00091E48">
        <w:rPr>
          <w:rFonts w:ascii="Times New Roman" w:hAnsi="Times New Roman"/>
        </w:rPr>
        <w:t xml:space="preserve"> “From Terror to Tolerance to Coexistence in Deeply Divided Societies,” in</w:t>
      </w:r>
      <w:r w:rsidR="00CF243E">
        <w:rPr>
          <w:rFonts w:ascii="Times New Roman" w:hAnsi="Times New Roman"/>
        </w:rPr>
        <w:t xml:space="preserve"> T. Sisk (ed.),</w:t>
      </w:r>
      <w:r w:rsidRPr="00091E48">
        <w:rPr>
          <w:rFonts w:ascii="Times New Roman" w:hAnsi="Times New Roman"/>
        </w:rPr>
        <w:t xml:space="preserve"> </w:t>
      </w:r>
      <w:r w:rsidRPr="00091E48">
        <w:rPr>
          <w:rFonts w:ascii="Times New Roman" w:hAnsi="Times New Roman"/>
          <w:i/>
        </w:rPr>
        <w:t>Between Terror and Tolerance: Religious Leaders, Conflict, and Peacemaking</w:t>
      </w:r>
      <w:r w:rsidRPr="00091E48">
        <w:rPr>
          <w:rFonts w:ascii="Times New Roman" w:hAnsi="Times New Roman"/>
        </w:rPr>
        <w:t>, Washington</w:t>
      </w:r>
      <w:r w:rsidR="0024633D">
        <w:rPr>
          <w:rFonts w:ascii="Times New Roman" w:hAnsi="Times New Roman"/>
        </w:rPr>
        <w:t>, D.C.</w:t>
      </w:r>
      <w:r w:rsidRPr="00091E48">
        <w:rPr>
          <w:rFonts w:ascii="Times New Roman" w:hAnsi="Times New Roman"/>
        </w:rPr>
        <w:t>: Georgetown University Press.</w:t>
      </w:r>
    </w:p>
    <w:p w:rsidR="00BE62D2" w:rsidRDefault="001402AB">
      <w:pPr>
        <w:spacing w:line="480" w:lineRule="auto"/>
        <w:ind w:firstLine="720"/>
        <w:rPr>
          <w:rFonts w:ascii="Times New Roman" w:hAnsi="Times New Roman"/>
        </w:rPr>
      </w:pPr>
      <w:r w:rsidRPr="00091E48">
        <w:rPr>
          <w:rFonts w:ascii="Times New Roman" w:hAnsi="Times New Roman"/>
        </w:rPr>
        <w:t xml:space="preserve">Smock, </w:t>
      </w:r>
      <w:r>
        <w:rPr>
          <w:rFonts w:ascii="Times New Roman" w:hAnsi="Times New Roman"/>
        </w:rPr>
        <w:t xml:space="preserve">D. (2008) </w:t>
      </w:r>
      <w:r w:rsidRPr="00091E48">
        <w:rPr>
          <w:rFonts w:ascii="Times New Roman" w:hAnsi="Times New Roman"/>
          <w:i/>
        </w:rPr>
        <w:t>Religion in World Affairs: Its Role in Conflict and Peace</w:t>
      </w:r>
      <w:r w:rsidR="00A52D77" w:rsidRPr="00A52D77">
        <w:rPr>
          <w:rFonts w:ascii="Times New Roman" w:hAnsi="Times New Roman"/>
        </w:rPr>
        <w:t>,</w:t>
      </w:r>
      <w:r>
        <w:rPr>
          <w:rFonts w:ascii="Times New Roman" w:hAnsi="Times New Roman"/>
        </w:rPr>
        <w:t xml:space="preserve"> </w:t>
      </w:r>
      <w:r w:rsidR="000A2F7E">
        <w:rPr>
          <w:rFonts w:ascii="Times New Roman" w:hAnsi="Times New Roman"/>
        </w:rPr>
        <w:t xml:space="preserve">special report, </w:t>
      </w:r>
      <w:r>
        <w:rPr>
          <w:rFonts w:ascii="Times New Roman" w:hAnsi="Times New Roman"/>
        </w:rPr>
        <w:t>Washington</w:t>
      </w:r>
      <w:r w:rsidR="0024633D">
        <w:rPr>
          <w:rFonts w:ascii="Times New Roman" w:hAnsi="Times New Roman"/>
        </w:rPr>
        <w:t>, D.C.</w:t>
      </w:r>
      <w:r>
        <w:rPr>
          <w:rFonts w:ascii="Times New Roman" w:hAnsi="Times New Roman"/>
        </w:rPr>
        <w:t xml:space="preserve">: </w:t>
      </w:r>
      <w:r w:rsidRPr="00091E48">
        <w:rPr>
          <w:rFonts w:ascii="Times New Roman" w:hAnsi="Times New Roman"/>
        </w:rPr>
        <w:t>United States Instit</w:t>
      </w:r>
      <w:r>
        <w:rPr>
          <w:rFonts w:ascii="Times New Roman" w:hAnsi="Times New Roman"/>
        </w:rPr>
        <w:t xml:space="preserve">ute of Peace, </w:t>
      </w:r>
      <w:hyperlink r:id="rId33" w:history="1">
        <w:r w:rsidRPr="00091E48">
          <w:rPr>
            <w:rStyle w:val="Hyperlink"/>
            <w:rFonts w:ascii="Times New Roman" w:hAnsi="Times New Roman"/>
          </w:rPr>
          <w:t>http://www.usip.org/files/resources/sr201.pdf</w:t>
        </w:r>
      </w:hyperlink>
      <w:r w:rsidRPr="00091E48">
        <w:rPr>
          <w:rFonts w:ascii="Times New Roman" w:hAnsi="Times New Roman"/>
        </w:rPr>
        <w:t>.</w:t>
      </w:r>
    </w:p>
    <w:p w:rsidR="00BE62D2" w:rsidRDefault="002E3253">
      <w:pPr>
        <w:spacing w:line="480" w:lineRule="auto"/>
        <w:ind w:firstLine="720"/>
        <w:rPr>
          <w:rFonts w:ascii="Times New Roman" w:hAnsi="Times New Roman"/>
        </w:rPr>
      </w:pPr>
      <w:r w:rsidRPr="00091E48">
        <w:rPr>
          <w:rFonts w:ascii="Times New Roman" w:hAnsi="Times New Roman"/>
        </w:rPr>
        <w:t>Stewart</w:t>
      </w:r>
      <w:r w:rsidR="0024633D">
        <w:rPr>
          <w:rFonts w:ascii="Times New Roman" w:hAnsi="Times New Roman"/>
        </w:rPr>
        <w:t>,</w:t>
      </w:r>
      <w:r w:rsidRPr="00091E48">
        <w:rPr>
          <w:rFonts w:ascii="Times New Roman" w:hAnsi="Times New Roman"/>
        </w:rPr>
        <w:t xml:space="preserve"> </w:t>
      </w:r>
      <w:r>
        <w:rPr>
          <w:rFonts w:ascii="Times New Roman" w:hAnsi="Times New Roman"/>
        </w:rPr>
        <w:t>F. (ed.)</w:t>
      </w:r>
      <w:r w:rsidRPr="00091E48">
        <w:rPr>
          <w:rFonts w:ascii="Times New Roman" w:hAnsi="Times New Roman"/>
        </w:rPr>
        <w:t xml:space="preserve"> </w:t>
      </w:r>
      <w:r>
        <w:rPr>
          <w:rFonts w:ascii="Times New Roman" w:hAnsi="Times New Roman"/>
        </w:rPr>
        <w:t xml:space="preserve">(2010) </w:t>
      </w:r>
      <w:r w:rsidRPr="00091E48">
        <w:rPr>
          <w:rFonts w:ascii="Times New Roman" w:hAnsi="Times New Roman"/>
          <w:i/>
        </w:rPr>
        <w:t>Horizontal Inequalities and Conflict: Understanding Group Violence in Multiethnic Societies</w:t>
      </w:r>
      <w:r w:rsidR="00A52D77" w:rsidRPr="00A52D77">
        <w:rPr>
          <w:rFonts w:ascii="Times New Roman" w:hAnsi="Times New Roman"/>
        </w:rPr>
        <w:t>,</w:t>
      </w:r>
      <w:r>
        <w:rPr>
          <w:rFonts w:ascii="Times New Roman" w:hAnsi="Times New Roman"/>
          <w:i/>
        </w:rPr>
        <w:t xml:space="preserve"> </w:t>
      </w:r>
      <w:r>
        <w:rPr>
          <w:rFonts w:ascii="Times New Roman" w:hAnsi="Times New Roman"/>
        </w:rPr>
        <w:t>London: Palgrave</w:t>
      </w:r>
      <w:r w:rsidRPr="00091E48">
        <w:rPr>
          <w:rFonts w:ascii="Times New Roman" w:hAnsi="Times New Roman"/>
        </w:rPr>
        <w:t>.</w:t>
      </w:r>
    </w:p>
    <w:p w:rsidR="00BE62D2" w:rsidRDefault="003B3644">
      <w:pPr>
        <w:spacing w:line="480" w:lineRule="auto"/>
        <w:ind w:firstLine="720"/>
        <w:rPr>
          <w:rFonts w:ascii="Times New Roman" w:eastAsia="MS Mincho" w:hAnsi="Times New Roman"/>
        </w:rPr>
      </w:pPr>
      <w:r w:rsidRPr="00091E48">
        <w:rPr>
          <w:rFonts w:ascii="Times New Roman" w:eastAsia="Times New Roman" w:hAnsi="Times New Roman"/>
        </w:rPr>
        <w:t>ter Haar</w:t>
      </w:r>
      <w:r>
        <w:rPr>
          <w:rFonts w:ascii="Times New Roman" w:eastAsia="Times New Roman" w:hAnsi="Times New Roman"/>
        </w:rPr>
        <w:t xml:space="preserve">, G., </w:t>
      </w:r>
      <w:r w:rsidRPr="00091E48">
        <w:rPr>
          <w:rFonts w:ascii="Times New Roman" w:eastAsia="Times New Roman" w:hAnsi="Times New Roman"/>
        </w:rPr>
        <w:t xml:space="preserve">and Ellis, </w:t>
      </w:r>
      <w:r>
        <w:rPr>
          <w:rFonts w:ascii="Times New Roman" w:eastAsia="Times New Roman" w:hAnsi="Times New Roman"/>
        </w:rPr>
        <w:t xml:space="preserve">S. (2006) </w:t>
      </w:r>
      <w:r w:rsidRPr="00091E48">
        <w:rPr>
          <w:rFonts w:ascii="Times New Roman" w:eastAsia="Times New Roman" w:hAnsi="Times New Roman"/>
        </w:rPr>
        <w:t xml:space="preserve">“The Role of Religion in Development: Towards a New Relationship between the European Union and Africa,” </w:t>
      </w:r>
      <w:r w:rsidRPr="00091E48">
        <w:rPr>
          <w:rFonts w:ascii="Times New Roman" w:eastAsia="Times New Roman" w:hAnsi="Times New Roman"/>
          <w:i/>
        </w:rPr>
        <w:t>European Journal of Development Research</w:t>
      </w:r>
      <w:r>
        <w:rPr>
          <w:rFonts w:ascii="Times New Roman" w:eastAsia="Times New Roman" w:hAnsi="Times New Roman"/>
        </w:rPr>
        <w:t xml:space="preserve"> 18, no. 3</w:t>
      </w:r>
      <w:r w:rsidRPr="00091E48">
        <w:rPr>
          <w:rFonts w:ascii="Times New Roman" w:eastAsia="MS Mincho" w:hAnsi="Times New Roman"/>
        </w:rPr>
        <w:t>.</w:t>
      </w:r>
    </w:p>
    <w:p w:rsidR="00BE62D2" w:rsidRDefault="00133D09">
      <w:pPr>
        <w:spacing w:line="480" w:lineRule="auto"/>
        <w:ind w:firstLine="720"/>
        <w:rPr>
          <w:rFonts w:ascii="Times New Roman" w:hAnsi="Times New Roman"/>
        </w:rPr>
      </w:pPr>
      <w:r w:rsidRPr="00091E48">
        <w:rPr>
          <w:rFonts w:ascii="Times New Roman" w:hAnsi="Times New Roman"/>
        </w:rPr>
        <w:t xml:space="preserve">Tran, </w:t>
      </w:r>
      <w:r>
        <w:rPr>
          <w:rFonts w:ascii="Times New Roman" w:hAnsi="Times New Roman"/>
        </w:rPr>
        <w:t>M.</w:t>
      </w:r>
      <w:r w:rsidR="00CF243E">
        <w:rPr>
          <w:rFonts w:ascii="Times New Roman" w:hAnsi="Times New Roman"/>
        </w:rPr>
        <w:t xml:space="preserve"> (2013)</w:t>
      </w:r>
      <w:r>
        <w:rPr>
          <w:rFonts w:ascii="Times New Roman" w:hAnsi="Times New Roman"/>
        </w:rPr>
        <w:t xml:space="preserve"> </w:t>
      </w:r>
      <w:r w:rsidRPr="00091E48">
        <w:rPr>
          <w:rFonts w:ascii="Times New Roman" w:hAnsi="Times New Roman"/>
        </w:rPr>
        <w:t xml:space="preserve">“Al-Shabaab in Somalia Exploited Aid Agencies During 2011 Famine – Report,” </w:t>
      </w:r>
      <w:r w:rsidRPr="00091E48">
        <w:rPr>
          <w:rFonts w:ascii="Times New Roman" w:hAnsi="Times New Roman"/>
          <w:i/>
        </w:rPr>
        <w:t>theguardian.com</w:t>
      </w:r>
      <w:r w:rsidRPr="00091E48">
        <w:rPr>
          <w:rFonts w:ascii="Times New Roman" w:hAnsi="Times New Roman"/>
        </w:rPr>
        <w:t xml:space="preserve">, December 8, </w:t>
      </w:r>
      <w:hyperlink r:id="rId34" w:history="1">
        <w:r w:rsidRPr="00091E48">
          <w:rPr>
            <w:rStyle w:val="Hyperlink"/>
            <w:rFonts w:ascii="Times New Roman" w:hAnsi="Times New Roman"/>
          </w:rPr>
          <w:t>http://www.theguardian.com/global-development/2013/dec/09/al-shabaab-somalia-exploited-aid-agencies-famine</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Turay, </w:t>
      </w:r>
      <w:r>
        <w:rPr>
          <w:rFonts w:ascii="Times New Roman" w:hAnsi="Times New Roman"/>
        </w:rPr>
        <w:t xml:space="preserve">T. M. (2000) </w:t>
      </w:r>
      <w:r w:rsidRPr="00091E48">
        <w:rPr>
          <w:rFonts w:ascii="Times New Roman" w:hAnsi="Times New Roman"/>
        </w:rPr>
        <w:t xml:space="preserve">“Civil Society and Peacebuilding: The Role of the Inter-Religious Council of Sierra Leone,” </w:t>
      </w:r>
      <w:r w:rsidRPr="00091E48">
        <w:rPr>
          <w:rFonts w:ascii="Times New Roman" w:hAnsi="Times New Roman"/>
          <w:i/>
        </w:rPr>
        <w:t>Accord</w:t>
      </w:r>
      <w:r w:rsidRPr="00091E48">
        <w:rPr>
          <w:rFonts w:ascii="Times New Roman" w:hAnsi="Times New Roman"/>
        </w:rPr>
        <w:t xml:space="preserve"> 9</w:t>
      </w:r>
      <w:r>
        <w:rPr>
          <w:rFonts w:ascii="Times New Roman" w:hAnsi="Times New Roman"/>
        </w:rPr>
        <w:t>,</w:t>
      </w:r>
      <w:r w:rsidRPr="00091E48">
        <w:rPr>
          <w:rFonts w:ascii="Times New Roman" w:hAnsi="Times New Roman"/>
        </w:rPr>
        <w:t xml:space="preserve"> London: Conciliation Resources, </w:t>
      </w:r>
      <w:hyperlink r:id="rId35" w:history="1">
        <w:r w:rsidRPr="00091E48">
          <w:rPr>
            <w:rStyle w:val="Hyperlink"/>
            <w:rFonts w:ascii="Times New Roman" w:hAnsi="Times New Roman"/>
          </w:rPr>
          <w:t>http://www.c-r.org/sites/c-r.org/files/Accord%2009_10Civil%20society%20and%20peacebuilding_2000_ENG.pdf</w:t>
        </w:r>
      </w:hyperlink>
      <w:r w:rsidRPr="00091E48">
        <w:rPr>
          <w:rFonts w:ascii="Times New Roman" w:hAnsi="Times New Roman"/>
        </w:rPr>
        <w:t>.</w:t>
      </w:r>
    </w:p>
    <w:p w:rsidR="00BE62D2" w:rsidRDefault="003B3644">
      <w:pPr>
        <w:spacing w:line="480" w:lineRule="auto"/>
        <w:ind w:firstLine="720"/>
        <w:rPr>
          <w:rFonts w:ascii="Times New Roman" w:hAnsi="Times New Roman"/>
        </w:rPr>
      </w:pPr>
      <w:r w:rsidRPr="00091E48">
        <w:rPr>
          <w:rStyle w:val="foreground"/>
          <w:rFonts w:ascii="Times New Roman" w:hAnsi="Times New Roman"/>
        </w:rPr>
        <w:t xml:space="preserve">Wehrey, </w:t>
      </w:r>
      <w:r>
        <w:rPr>
          <w:rStyle w:val="foreground"/>
          <w:rFonts w:ascii="Times New Roman" w:hAnsi="Times New Roman"/>
        </w:rPr>
        <w:t xml:space="preserve">F. (2013) </w:t>
      </w:r>
      <w:r w:rsidRPr="00091E48">
        <w:rPr>
          <w:rStyle w:val="foreground"/>
          <w:rFonts w:ascii="Times New Roman" w:hAnsi="Times New Roman"/>
          <w:i/>
        </w:rPr>
        <w:t>Sectarian Politics in the Gulf: From the Iraq War to the Arab Uprisings</w:t>
      </w:r>
      <w:r w:rsidR="00A52D77" w:rsidRPr="00A52D77">
        <w:rPr>
          <w:rStyle w:val="foreground"/>
          <w:rFonts w:ascii="Times New Roman" w:hAnsi="Times New Roman"/>
        </w:rPr>
        <w:t>,</w:t>
      </w:r>
      <w:r>
        <w:rPr>
          <w:rStyle w:val="foreground"/>
          <w:rFonts w:ascii="Times New Roman" w:hAnsi="Times New Roman"/>
          <w:i/>
        </w:rPr>
        <w:t xml:space="preserve"> </w:t>
      </w:r>
      <w:r w:rsidRPr="00091E48">
        <w:rPr>
          <w:rStyle w:val="foreground"/>
          <w:rFonts w:ascii="Times New Roman" w:hAnsi="Times New Roman"/>
        </w:rPr>
        <w:t>New York: Columbia University Press.</w:t>
      </w:r>
    </w:p>
    <w:p w:rsidR="00BE62D2" w:rsidRDefault="003B3644">
      <w:pPr>
        <w:spacing w:line="480" w:lineRule="auto"/>
        <w:ind w:firstLine="720"/>
        <w:rPr>
          <w:rFonts w:ascii="Times New Roman" w:hAnsi="Times New Roman"/>
        </w:rPr>
      </w:pPr>
      <w:r w:rsidRPr="00091E48">
        <w:rPr>
          <w:rFonts w:ascii="Times New Roman" w:eastAsia="Times New Roman" w:hAnsi="Times New Roman"/>
        </w:rPr>
        <w:t xml:space="preserve">Wolfensohn, </w:t>
      </w:r>
      <w:r>
        <w:rPr>
          <w:rFonts w:ascii="Times New Roman" w:eastAsia="Times New Roman" w:hAnsi="Times New Roman"/>
        </w:rPr>
        <w:t xml:space="preserve">J. (2004) </w:t>
      </w:r>
      <w:r w:rsidRPr="00091E48">
        <w:rPr>
          <w:rFonts w:ascii="Times New Roman" w:eastAsia="Times New Roman" w:hAnsi="Times New Roman"/>
        </w:rPr>
        <w:t>“Millennium Challenges for Faith and Development: New Partnerships to Reduce Poverty and Strengthen Conservation</w:t>
      </w:r>
      <w:r>
        <w:rPr>
          <w:rFonts w:ascii="Times New Roman" w:eastAsia="Times New Roman" w:hAnsi="Times New Roman"/>
        </w:rPr>
        <w:t>,</w:t>
      </w:r>
      <w:r w:rsidRPr="00091E48">
        <w:rPr>
          <w:rFonts w:ascii="Times New Roman" w:eastAsia="Times New Roman" w:hAnsi="Times New Roman"/>
        </w:rPr>
        <w:t>” speech to the Interfaith Conference of Metropolitan Washington, Trinity College, Washington, D.C., March 30.</w:t>
      </w:r>
    </w:p>
    <w:p w:rsidR="00BE62D2" w:rsidRDefault="00EC484D">
      <w:pPr>
        <w:spacing w:line="480" w:lineRule="auto"/>
        <w:ind w:firstLine="720"/>
        <w:rPr>
          <w:rFonts w:ascii="Times New Roman" w:hAnsi="Times New Roman"/>
        </w:rPr>
      </w:pPr>
      <w:r w:rsidRPr="00091E48">
        <w:rPr>
          <w:rFonts w:ascii="Times New Roman" w:hAnsi="Times New Roman"/>
        </w:rPr>
        <w:t>World Bank</w:t>
      </w:r>
      <w:r>
        <w:rPr>
          <w:rFonts w:ascii="Times New Roman" w:hAnsi="Times New Roman"/>
        </w:rPr>
        <w:t>. (2013)</w:t>
      </w:r>
      <w:r w:rsidRPr="00091E48">
        <w:rPr>
          <w:rFonts w:ascii="Times New Roman" w:hAnsi="Times New Roman"/>
        </w:rPr>
        <w:t xml:space="preserve"> “Harmonized List of Fragile Situations FY13,” </w:t>
      </w:r>
      <w:hyperlink r:id="rId36" w:history="1">
        <w:r w:rsidRPr="00091E48">
          <w:rPr>
            <w:rStyle w:val="Hyperlink"/>
            <w:rFonts w:ascii="Times New Roman" w:hAnsi="Times New Roman"/>
          </w:rPr>
          <w:t>http://siteresources.worldbank.org/EXTLICUS/Resources/511777-1269623894864/FCSHarmonizedListFY13.pdf</w:t>
        </w:r>
      </w:hyperlink>
      <w:r>
        <w:rPr>
          <w:rFonts w:ascii="Times New Roman" w:hAnsi="Times New Roman"/>
        </w:rPr>
        <w:t>.</w:t>
      </w:r>
    </w:p>
    <w:p w:rsidR="00BE62D2" w:rsidRDefault="003B3644">
      <w:pPr>
        <w:spacing w:line="480" w:lineRule="auto"/>
        <w:ind w:firstLine="720"/>
        <w:rPr>
          <w:rFonts w:ascii="Times New Roman" w:hAnsi="Times New Roman"/>
        </w:rPr>
      </w:pPr>
      <w:r w:rsidRPr="00091E48">
        <w:rPr>
          <w:rFonts w:ascii="Times New Roman" w:hAnsi="Times New Roman"/>
        </w:rPr>
        <w:t xml:space="preserve">Zenn, </w:t>
      </w:r>
      <w:r>
        <w:rPr>
          <w:rFonts w:ascii="Times New Roman" w:hAnsi="Times New Roman"/>
        </w:rPr>
        <w:t xml:space="preserve">J. (2013) </w:t>
      </w:r>
      <w:r w:rsidRPr="00091E48">
        <w:rPr>
          <w:rFonts w:ascii="Times New Roman" w:hAnsi="Times New Roman"/>
        </w:rPr>
        <w:t xml:space="preserve">“Potential Role for Traditional Muslim Leaders to Counter Boko Haram,” </w:t>
      </w:r>
      <w:r w:rsidRPr="00091E48">
        <w:rPr>
          <w:rFonts w:ascii="Times New Roman" w:hAnsi="Times New Roman"/>
          <w:i/>
        </w:rPr>
        <w:t>Africa in Transition Blog</w:t>
      </w:r>
      <w:r w:rsidR="00A52D77" w:rsidRPr="00A52D77">
        <w:rPr>
          <w:rFonts w:ascii="Times New Roman" w:hAnsi="Times New Roman"/>
        </w:rPr>
        <w:t>,</w:t>
      </w:r>
      <w:r w:rsidRPr="00091E48">
        <w:rPr>
          <w:rFonts w:ascii="Times New Roman" w:hAnsi="Times New Roman"/>
          <w:i/>
        </w:rPr>
        <w:t xml:space="preserve"> </w:t>
      </w:r>
      <w:r w:rsidRPr="00091E48">
        <w:rPr>
          <w:rFonts w:ascii="Times New Roman" w:hAnsi="Times New Roman"/>
        </w:rPr>
        <w:t xml:space="preserve">April 18, </w:t>
      </w:r>
      <w:hyperlink r:id="rId37" w:history="1">
        <w:r w:rsidRPr="00091E48">
          <w:rPr>
            <w:rStyle w:val="Hyperlink"/>
            <w:rFonts w:ascii="Times New Roman" w:hAnsi="Times New Roman"/>
          </w:rPr>
          <w:t>http://blogs.cfr.org/campbell/2013/04/18/potential-role-for-traditional-muslim-leaders-to-counter-boko-haram/</w:t>
        </w:r>
      </w:hyperlink>
      <w:r w:rsidRPr="00091E48">
        <w:rPr>
          <w:rFonts w:ascii="Times New Roman" w:hAnsi="Times New Roman"/>
        </w:rPr>
        <w:t>.</w:t>
      </w:r>
    </w:p>
    <w:sectPr w:rsidR="00BE62D2" w:rsidSect="009140AA">
      <w:footerReference w:type="even" r:id="rId38"/>
      <w:footerReference w:type="default" r:id="rId39"/>
      <w:pgSz w:w="12240" w:h="15840"/>
      <w:pgMar w:top="1440" w:right="1800" w:bottom="1440" w:left="1800" w:gutter="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uthor" w:date="2014-02-17T12:07:00Z" w:initials="A">
    <w:p w:rsidR="00BE62D2" w:rsidRDefault="00BE62D2">
      <w:pPr>
        <w:pStyle w:val="CommentText"/>
      </w:pPr>
      <w:r>
        <w:rPr>
          <w:rStyle w:val="CommentReference"/>
        </w:rPr>
        <w:annotationRef/>
      </w:r>
      <w:r>
        <w:t>Have you or anyone else written more about this? SETH: YES I DISCUSSED THIS IN MORE DETAIL IN AN RFIA ARTICLE I WROTE A FEW YEARS AGO. TBFF IS A GOOD EXAMPLE. IT IS WORTH A LONGER ARTICLE AT SOME POINT IF YOU ARE INTERESTED.</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2D2" w:rsidRDefault="00BE62D2" w:rsidP="00906DBE">
      <w:r>
        <w:separator/>
      </w:r>
    </w:p>
  </w:endnote>
  <w:endnote w:type="continuationSeparator" w:id="0">
    <w:p w:rsidR="00BE62D2" w:rsidRDefault="00BE62D2" w:rsidP="00906DBE">
      <w:r>
        <w:continuationSeparator/>
      </w:r>
    </w:p>
  </w:endnote>
  <w:endnote w:type="continuationNotice" w:id="1">
    <w:p w:rsidR="00BE62D2" w:rsidRDefault="00BE62D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D2" w:rsidRDefault="004F3AE1" w:rsidP="003373BF">
    <w:pPr>
      <w:pStyle w:val="Footer"/>
      <w:framePr w:wrap="around" w:vAnchor="text" w:hAnchor="margin" w:xAlign="right" w:y="1"/>
      <w:rPr>
        <w:rStyle w:val="PageNumber"/>
      </w:rPr>
    </w:pPr>
    <w:r>
      <w:rPr>
        <w:rStyle w:val="PageNumber"/>
      </w:rPr>
      <w:fldChar w:fldCharType="begin"/>
    </w:r>
    <w:r w:rsidR="00BE62D2">
      <w:rPr>
        <w:rStyle w:val="PageNumber"/>
      </w:rPr>
      <w:instrText xml:space="preserve">PAGE  </w:instrText>
    </w:r>
    <w:r>
      <w:rPr>
        <w:rStyle w:val="PageNumber"/>
      </w:rPr>
      <w:fldChar w:fldCharType="separate"/>
    </w:r>
    <w:r w:rsidR="00413B12">
      <w:rPr>
        <w:rStyle w:val="PageNumber"/>
        <w:noProof/>
      </w:rPr>
      <w:t>1</w:t>
    </w:r>
    <w:r>
      <w:rPr>
        <w:rStyle w:val="PageNumber"/>
      </w:rPr>
      <w:fldChar w:fldCharType="end"/>
    </w:r>
  </w:p>
  <w:p w:rsidR="00BE62D2" w:rsidRDefault="00BE62D2">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D2" w:rsidRDefault="004F3AE1" w:rsidP="003373BF">
    <w:pPr>
      <w:pStyle w:val="Footer"/>
      <w:framePr w:wrap="around" w:vAnchor="text" w:hAnchor="margin" w:xAlign="right" w:y="1"/>
      <w:rPr>
        <w:rStyle w:val="PageNumber"/>
      </w:rPr>
    </w:pPr>
    <w:r>
      <w:rPr>
        <w:rStyle w:val="PageNumber"/>
      </w:rPr>
      <w:fldChar w:fldCharType="begin"/>
    </w:r>
    <w:r w:rsidR="00BE62D2">
      <w:rPr>
        <w:rStyle w:val="PageNumber"/>
      </w:rPr>
      <w:instrText xml:space="preserve">PAGE  </w:instrText>
    </w:r>
    <w:r>
      <w:rPr>
        <w:rStyle w:val="PageNumber"/>
      </w:rPr>
      <w:fldChar w:fldCharType="separate"/>
    </w:r>
    <w:r w:rsidR="00E82079">
      <w:rPr>
        <w:rStyle w:val="PageNumber"/>
        <w:noProof/>
      </w:rPr>
      <w:t>28</w:t>
    </w:r>
    <w:r>
      <w:rPr>
        <w:rStyle w:val="PageNumber"/>
      </w:rPr>
      <w:fldChar w:fldCharType="end"/>
    </w:r>
  </w:p>
  <w:p w:rsidR="00BE62D2" w:rsidRDefault="00BE62D2">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2D2" w:rsidRDefault="00BE62D2" w:rsidP="00906DBE">
      <w:r>
        <w:separator/>
      </w:r>
    </w:p>
  </w:footnote>
  <w:footnote w:type="continuationSeparator" w:id="0">
    <w:p w:rsidR="00BE62D2" w:rsidRDefault="00BE62D2" w:rsidP="00906DBE">
      <w:r>
        <w:continuationSeparator/>
      </w:r>
    </w:p>
  </w:footnote>
  <w:footnote w:type="continuationNotice" w:id="1">
    <w:p w:rsidR="00BE62D2" w:rsidRDefault="00BE62D2"/>
  </w:footnote>
  <w:footnote w:id="2">
    <w:p w:rsidR="00BE62D2" w:rsidRPr="00EA1559" w:rsidRDefault="00BE62D2" w:rsidP="00BF7351">
      <w:pPr>
        <w:pStyle w:val="FootnoteText"/>
      </w:pPr>
      <w:r w:rsidRPr="00EA1559">
        <w:rPr>
          <w:rStyle w:val="FootnoteReference"/>
        </w:rPr>
        <w:footnoteRef/>
      </w:r>
      <w:r w:rsidRPr="00EA1559">
        <w:t xml:space="preserve"> “Ethnic diversity has a more adverse effect on economic policy and growth when institutions are poor. To put it another way, poor institutions have an even more adverse effect on growth and policy when ethnic diversity is high. Conversely, in countries with sufficiently good institutions, ethnic diversity does not lower growth or worsen economic policies” </w:t>
      </w:r>
      <w:r>
        <w:t>(</w:t>
      </w:r>
      <w:r w:rsidRPr="00EA1559">
        <w:t>Easterly</w:t>
      </w:r>
      <w:r>
        <w:t xml:space="preserve"> 2000: 12).</w:t>
      </w:r>
    </w:p>
  </w:footnote>
  <w:footnote w:id="3">
    <w:p w:rsidR="00BE62D2" w:rsidRPr="00EA1559" w:rsidRDefault="00BE62D2" w:rsidP="00E80FB0">
      <w:pPr>
        <w:pStyle w:val="FootnoteText"/>
      </w:pPr>
      <w:r w:rsidRPr="00EA1559">
        <w:rPr>
          <w:rStyle w:val="FootnoteReference"/>
        </w:rPr>
        <w:footnoteRef/>
      </w:r>
      <w:r w:rsidRPr="00EA1559">
        <w:t xml:space="preserve"> </w:t>
      </w:r>
      <w:r>
        <w:t xml:space="preserve">For further understanding of the drivers of conflict, look at the </w:t>
      </w:r>
      <w:r w:rsidRPr="00E80FB0">
        <w:t>larger “need, greed, creed” debate</w:t>
      </w:r>
      <w:r>
        <w:t xml:space="preserve">. See, for instance, </w:t>
      </w:r>
      <w:r w:rsidRPr="00FE341A">
        <w:t>Arnson and Zartman</w:t>
      </w:r>
      <w:r>
        <w:t xml:space="preserve"> (2005)</w:t>
      </w:r>
      <w:r w:rsidRPr="00E80FB0">
        <w:t>.</w:t>
      </w:r>
    </w:p>
  </w:footnote>
  <w:footnote w:id="4">
    <w:p w:rsidR="00BE62D2" w:rsidRDefault="00BE62D2">
      <w:pPr>
        <w:pStyle w:val="FootnoteText"/>
      </w:pPr>
      <w:r>
        <w:rPr>
          <w:rStyle w:val="FootnoteReference"/>
        </w:rPr>
        <w:footnoteRef/>
      </w:r>
      <w:r>
        <w:t xml:space="preserve"> See, for instance, Barnard (2011).</w:t>
      </w:r>
    </w:p>
  </w:footnote>
  <w:footnote w:id="5">
    <w:p w:rsidR="00BE62D2" w:rsidRDefault="00BE62D2">
      <w:pPr>
        <w:pStyle w:val="FootnoteText"/>
      </w:pPr>
      <w:r>
        <w:rPr>
          <w:rStyle w:val="FootnoteReference"/>
        </w:rPr>
        <w:footnoteRef/>
      </w:r>
      <w:r>
        <w:t xml:space="preserve"> See, for instance, Johnson (2013).</w:t>
      </w:r>
    </w:p>
  </w:footnote>
  <w:footnote w:id="6">
    <w:p w:rsidR="00BE62D2" w:rsidRDefault="00BE62D2" w:rsidP="00206F47">
      <w:pPr>
        <w:pStyle w:val="FootnoteText"/>
      </w:pPr>
      <w:r>
        <w:rPr>
          <w:rStyle w:val="FootnoteReference"/>
        </w:rPr>
        <w:footnoteRef/>
      </w:r>
      <w:r>
        <w:t xml:space="preserve"> For a good overview of the causes of conflict in Sudan, see</w:t>
      </w:r>
      <w:r w:rsidRPr="00CB3453">
        <w:t xml:space="preserve"> </w:t>
      </w:r>
      <w:r>
        <w:t>de Waal (2007). For an overview of the identity issues, see Deng (1995).</w:t>
      </w:r>
    </w:p>
  </w:footnote>
  <w:footnote w:id="7">
    <w:p w:rsidR="00BE62D2" w:rsidRPr="00EA1559" w:rsidRDefault="00BE62D2" w:rsidP="009F0A6E">
      <w:pPr>
        <w:pStyle w:val="FootnoteText"/>
      </w:pPr>
      <w:r w:rsidRPr="00EA1559">
        <w:rPr>
          <w:rStyle w:val="FootnoteReference"/>
        </w:rPr>
        <w:footnoteRef/>
      </w:r>
      <w:r w:rsidRPr="00EA1559">
        <w:t xml:space="preserve"> See, for instance, </w:t>
      </w:r>
      <w:r>
        <w:t>Barnard and Saad (2013).</w:t>
      </w:r>
    </w:p>
  </w:footnote>
  <w:footnote w:id="8">
    <w:p w:rsidR="00BE62D2" w:rsidRPr="009971B2" w:rsidRDefault="00BE62D2" w:rsidP="009B0AC6">
      <w:pPr>
        <w:pStyle w:val="FootnoteText"/>
      </w:pPr>
      <w:r>
        <w:rPr>
          <w:rStyle w:val="FootnoteReference"/>
        </w:rPr>
        <w:footnoteRef/>
      </w:r>
      <w:r>
        <w:t xml:space="preserve"> For more on the sectarian dimensions of the conflict, see Nasr (2006), Abdo (2013), and Wehrey (2013). </w:t>
      </w:r>
    </w:p>
  </w:footnote>
  <w:footnote w:id="9">
    <w:p w:rsidR="00BE62D2" w:rsidRDefault="00BE62D2">
      <w:pPr>
        <w:pStyle w:val="FootnoteText"/>
      </w:pPr>
      <w:r>
        <w:rPr>
          <w:rStyle w:val="FootnoteReference"/>
        </w:rPr>
        <w:footnoteRef/>
      </w:r>
      <w:r>
        <w:t xml:space="preserve"> These have gained credence at the international policy level but this attention has rarely translated into action at the programming level. See, for instance, Marc, et al. (2012).</w:t>
      </w:r>
    </w:p>
  </w:footnote>
  <w:footnote w:id="10">
    <w:p w:rsidR="00BE62D2" w:rsidRDefault="00BE62D2">
      <w:pPr>
        <w:pStyle w:val="FootnoteText"/>
      </w:pPr>
      <w:r>
        <w:rPr>
          <w:rStyle w:val="FootnoteReference"/>
        </w:rPr>
        <w:footnoteRef/>
      </w:r>
      <w:r>
        <w:t xml:space="preserve"> This quote is a maxim of the organization. See </w:t>
      </w:r>
      <w:hyperlink r:id="rId1" w:history="1">
        <w:r w:rsidRPr="002F5AFC">
          <w:rPr>
            <w:rStyle w:val="Hyperlink"/>
          </w:rPr>
          <w:t>http://www.santegidio.org/en/pace/</w:t>
        </w:r>
      </w:hyperlink>
      <w:r>
        <w:t>.</w:t>
      </w:r>
    </w:p>
  </w:footnote>
  <w:footnote w:id="11">
    <w:p w:rsidR="00BE62D2" w:rsidRPr="00EA1559" w:rsidRDefault="00BE62D2" w:rsidP="008171D4">
      <w:pPr>
        <w:pStyle w:val="FootnoteText"/>
        <w:rPr>
          <w:color w:val="000000"/>
        </w:rPr>
      </w:pPr>
      <w:r w:rsidRPr="00EA1559">
        <w:rPr>
          <w:rStyle w:val="FootnoteReference"/>
          <w:color w:val="000000"/>
        </w:rPr>
        <w:footnoteRef/>
      </w:r>
      <w:r w:rsidRPr="00EA1559">
        <w:rPr>
          <w:color w:val="000000"/>
        </w:rPr>
        <w:t xml:space="preserve"> </w:t>
      </w:r>
      <w:r w:rsidRPr="00CA7A55">
        <w:rPr>
          <w:color w:val="000000"/>
        </w:rPr>
        <w:t>See websites for Sarvodaya</w:t>
      </w:r>
      <w:r>
        <w:rPr>
          <w:color w:val="000000"/>
        </w:rPr>
        <w:t xml:space="preserve">, </w:t>
      </w:r>
      <w:hyperlink r:id="rId2" w:history="1">
        <w:r w:rsidRPr="00A86B08">
          <w:rPr>
            <w:rStyle w:val="Hyperlink"/>
            <w:color w:val="000000"/>
            <w:u w:val="none"/>
          </w:rPr>
          <w:t>http://www.sarvodaya.org</w:t>
        </w:r>
      </w:hyperlink>
      <w:r>
        <w:rPr>
          <w:color w:val="000000"/>
        </w:rPr>
        <w:t>; Fethullah Gulën,</w:t>
      </w:r>
      <w:r w:rsidRPr="00EA1559">
        <w:rPr>
          <w:color w:val="000000"/>
        </w:rPr>
        <w:t xml:space="preserve"> </w:t>
      </w:r>
      <w:hyperlink r:id="rId3" w:history="1">
        <w:r w:rsidRPr="00A86B08">
          <w:rPr>
            <w:rStyle w:val="Hyperlink"/>
            <w:color w:val="000000"/>
            <w:u w:val="none"/>
          </w:rPr>
          <w:t>http://en.fgulen.com</w:t>
        </w:r>
      </w:hyperlink>
      <w:r>
        <w:rPr>
          <w:color w:val="000000"/>
        </w:rPr>
        <w:t>;</w:t>
      </w:r>
      <w:r w:rsidRPr="00EA1559">
        <w:rPr>
          <w:color w:val="000000"/>
        </w:rPr>
        <w:t xml:space="preserve"> and </w:t>
      </w:r>
      <w:r>
        <w:rPr>
          <w:color w:val="000000"/>
        </w:rPr>
        <w:t xml:space="preserve">Fe y Alegria, </w:t>
      </w:r>
      <w:r w:rsidRPr="007C01FD">
        <w:rPr>
          <w:color w:val="000000"/>
        </w:rPr>
        <w:t>http://www.feyalegria.org/en</w:t>
      </w:r>
      <w:r w:rsidRPr="00AF2F4A">
        <w:rPr>
          <w:color w:val="000000"/>
        </w:rPr>
        <w:t>.</w:t>
      </w:r>
    </w:p>
  </w:footnote>
  <w:footnote w:id="12">
    <w:p w:rsidR="00BE62D2" w:rsidRPr="006F4853" w:rsidRDefault="00BE62D2">
      <w:pPr>
        <w:pStyle w:val="FootnoteText"/>
      </w:pPr>
      <w:r>
        <w:rPr>
          <w:rStyle w:val="FootnoteReference"/>
        </w:rPr>
        <w:footnoteRef/>
      </w:r>
      <w:r>
        <w:t xml:space="preserve"> There are examples of this worldwide. See, for example, </w:t>
      </w:r>
      <w:r w:rsidRPr="00D262C4">
        <w:t>DeLong-Bas</w:t>
      </w:r>
      <w:r>
        <w:t xml:space="preserve"> (2010) and Human Rights Watch (2013). </w:t>
      </w:r>
    </w:p>
  </w:footnote>
  <w:footnote w:id="13">
    <w:p w:rsidR="00BE62D2" w:rsidRPr="00A95E1F" w:rsidRDefault="00BE62D2">
      <w:pPr>
        <w:pStyle w:val="FootnoteText"/>
      </w:pPr>
      <w:r>
        <w:rPr>
          <w:rStyle w:val="FootnoteReference"/>
        </w:rPr>
        <w:footnoteRef/>
      </w:r>
      <w:r>
        <w:t xml:space="preserve"> For a more in-depth analysis of this area, see </w:t>
      </w:r>
      <w:r w:rsidRPr="00AB360C">
        <w:t>Flannigan</w:t>
      </w:r>
      <w:r>
        <w:t xml:space="preserve"> (2009).</w:t>
      </w:r>
    </w:p>
  </w:footnote>
  <w:footnote w:id="14">
    <w:p w:rsidR="00BE62D2" w:rsidRPr="00EE1D49" w:rsidRDefault="00BE62D2">
      <w:pPr>
        <w:pStyle w:val="FootnoteText"/>
        <w:rPr>
          <w:i/>
        </w:rPr>
      </w:pPr>
      <w:r>
        <w:rPr>
          <w:rStyle w:val="FootnoteReference"/>
        </w:rPr>
        <w:footnoteRef/>
      </w:r>
      <w:r>
        <w:t xml:space="preserve"> </w:t>
      </w:r>
      <w:r w:rsidR="00A33B3B">
        <w:t xml:space="preserve">I discuss this concept in more detail in Kaplan (2010). </w:t>
      </w:r>
      <w:r>
        <w:t>David Booth has suggested something similar to overcome the problems aid agencies have had trying to nurture governance reform. See Booth (2013).</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9pt;height:11.9pt" o:bullet="t">
        <v:imagedata r:id="rId1" o:title="BD14514_"/>
      </v:shape>
    </w:pict>
  </w:numPicBullet>
  <w:abstractNum w:abstractNumId="0">
    <w:nsid w:val="07590842"/>
    <w:multiLevelType w:val="hybridMultilevel"/>
    <w:tmpl w:val="99DADB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D3EE4"/>
    <w:multiLevelType w:val="hybridMultilevel"/>
    <w:tmpl w:val="F69E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16A15"/>
    <w:multiLevelType w:val="hybridMultilevel"/>
    <w:tmpl w:val="E92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EF4A24"/>
    <w:multiLevelType w:val="hybridMultilevel"/>
    <w:tmpl w:val="F744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D47EDB"/>
    <w:multiLevelType w:val="hybridMultilevel"/>
    <w:tmpl w:val="D7A8CD24"/>
    <w:lvl w:ilvl="0" w:tplc="DF18339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F2B336E"/>
    <w:multiLevelType w:val="hybridMultilevel"/>
    <w:tmpl w:val="3028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DD7C68"/>
    <w:multiLevelType w:val="hybridMultilevel"/>
    <w:tmpl w:val="F61E8188"/>
    <w:lvl w:ilvl="0" w:tplc="A40E467A">
      <w:start w:val="1"/>
      <w:numFmt w:val="bullet"/>
      <w:lvlText w:val=""/>
      <w:lvlJc w:val="left"/>
      <w:pPr>
        <w:ind w:left="263" w:hanging="227"/>
      </w:pPr>
      <w:rPr>
        <w:rFonts w:ascii="Symbol" w:hAnsi="Symbol" w:hint="default"/>
      </w:rPr>
    </w:lvl>
    <w:lvl w:ilvl="1" w:tplc="04090003" w:tentative="1">
      <w:start w:val="1"/>
      <w:numFmt w:val="bullet"/>
      <w:lvlText w:val="o"/>
      <w:lvlJc w:val="left"/>
      <w:pPr>
        <w:ind w:left="1476" w:hanging="360"/>
      </w:pPr>
      <w:rPr>
        <w:rFonts w:ascii="Courier New" w:hAnsi="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7">
    <w:nsid w:val="6AEB1524"/>
    <w:multiLevelType w:val="hybridMultilevel"/>
    <w:tmpl w:val="626404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A5210"/>
    <w:multiLevelType w:val="hybridMultilevel"/>
    <w:tmpl w:val="54582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A752768"/>
    <w:multiLevelType w:val="hybridMultilevel"/>
    <w:tmpl w:val="E78ED2D2"/>
    <w:lvl w:ilvl="0" w:tplc="9DDCACB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8"/>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removeDateAndTime/>
  <w:embedSystemFonts/>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useFELayout/>
  </w:compat>
  <w:rsids>
    <w:rsidRoot w:val="00F74891"/>
    <w:rsid w:val="00000CC0"/>
    <w:rsid w:val="000014BE"/>
    <w:rsid w:val="00002105"/>
    <w:rsid w:val="00002B29"/>
    <w:rsid w:val="00004182"/>
    <w:rsid w:val="00005171"/>
    <w:rsid w:val="00007B2C"/>
    <w:rsid w:val="00007C38"/>
    <w:rsid w:val="00011C56"/>
    <w:rsid w:val="00012E80"/>
    <w:rsid w:val="000136C0"/>
    <w:rsid w:val="0001384A"/>
    <w:rsid w:val="000148DC"/>
    <w:rsid w:val="0001524D"/>
    <w:rsid w:val="00015FE5"/>
    <w:rsid w:val="00016C45"/>
    <w:rsid w:val="000173E1"/>
    <w:rsid w:val="000176B5"/>
    <w:rsid w:val="0001794E"/>
    <w:rsid w:val="0002061C"/>
    <w:rsid w:val="00020646"/>
    <w:rsid w:val="00021C7E"/>
    <w:rsid w:val="0002259B"/>
    <w:rsid w:val="00022E93"/>
    <w:rsid w:val="000231B0"/>
    <w:rsid w:val="00023F69"/>
    <w:rsid w:val="00025406"/>
    <w:rsid w:val="00027112"/>
    <w:rsid w:val="0002717F"/>
    <w:rsid w:val="00027880"/>
    <w:rsid w:val="00033100"/>
    <w:rsid w:val="00033344"/>
    <w:rsid w:val="00033A38"/>
    <w:rsid w:val="00034060"/>
    <w:rsid w:val="000358B1"/>
    <w:rsid w:val="000363E7"/>
    <w:rsid w:val="00037365"/>
    <w:rsid w:val="00040D5A"/>
    <w:rsid w:val="000416B1"/>
    <w:rsid w:val="0004376C"/>
    <w:rsid w:val="00045AAD"/>
    <w:rsid w:val="00047168"/>
    <w:rsid w:val="00047B0B"/>
    <w:rsid w:val="00047BC0"/>
    <w:rsid w:val="00047F6E"/>
    <w:rsid w:val="00051706"/>
    <w:rsid w:val="00053BDB"/>
    <w:rsid w:val="00055A26"/>
    <w:rsid w:val="00055D1F"/>
    <w:rsid w:val="00060188"/>
    <w:rsid w:val="00060EC5"/>
    <w:rsid w:val="00061909"/>
    <w:rsid w:val="00062279"/>
    <w:rsid w:val="00062C66"/>
    <w:rsid w:val="00063F18"/>
    <w:rsid w:val="000643FC"/>
    <w:rsid w:val="00064AEE"/>
    <w:rsid w:val="00065BC3"/>
    <w:rsid w:val="0006710A"/>
    <w:rsid w:val="00070E71"/>
    <w:rsid w:val="0007203B"/>
    <w:rsid w:val="00072586"/>
    <w:rsid w:val="00073FFF"/>
    <w:rsid w:val="00075CE7"/>
    <w:rsid w:val="000772F3"/>
    <w:rsid w:val="00080C77"/>
    <w:rsid w:val="00081B25"/>
    <w:rsid w:val="00084E69"/>
    <w:rsid w:val="00085B70"/>
    <w:rsid w:val="00087403"/>
    <w:rsid w:val="00087538"/>
    <w:rsid w:val="00091E48"/>
    <w:rsid w:val="00093B2C"/>
    <w:rsid w:val="000947F4"/>
    <w:rsid w:val="000965F5"/>
    <w:rsid w:val="000A0389"/>
    <w:rsid w:val="000A0AF1"/>
    <w:rsid w:val="000A14E7"/>
    <w:rsid w:val="000A1F6B"/>
    <w:rsid w:val="000A2F7E"/>
    <w:rsid w:val="000A334A"/>
    <w:rsid w:val="000A4771"/>
    <w:rsid w:val="000A5B13"/>
    <w:rsid w:val="000A6585"/>
    <w:rsid w:val="000A6A36"/>
    <w:rsid w:val="000A6F42"/>
    <w:rsid w:val="000A75A1"/>
    <w:rsid w:val="000B0396"/>
    <w:rsid w:val="000B0822"/>
    <w:rsid w:val="000B103B"/>
    <w:rsid w:val="000B2C59"/>
    <w:rsid w:val="000B3566"/>
    <w:rsid w:val="000B4DFC"/>
    <w:rsid w:val="000B54C4"/>
    <w:rsid w:val="000B54CF"/>
    <w:rsid w:val="000B68B7"/>
    <w:rsid w:val="000B7CC4"/>
    <w:rsid w:val="000C0103"/>
    <w:rsid w:val="000C1959"/>
    <w:rsid w:val="000C2520"/>
    <w:rsid w:val="000C3A7A"/>
    <w:rsid w:val="000C4A3F"/>
    <w:rsid w:val="000C4E20"/>
    <w:rsid w:val="000C5B84"/>
    <w:rsid w:val="000C6DE7"/>
    <w:rsid w:val="000C7366"/>
    <w:rsid w:val="000D10DD"/>
    <w:rsid w:val="000D149A"/>
    <w:rsid w:val="000D1F0B"/>
    <w:rsid w:val="000D22A9"/>
    <w:rsid w:val="000D260A"/>
    <w:rsid w:val="000D262E"/>
    <w:rsid w:val="000D26AA"/>
    <w:rsid w:val="000D4A22"/>
    <w:rsid w:val="000D4B19"/>
    <w:rsid w:val="000D72A7"/>
    <w:rsid w:val="000D7ADD"/>
    <w:rsid w:val="000E093D"/>
    <w:rsid w:val="000E2607"/>
    <w:rsid w:val="000E2658"/>
    <w:rsid w:val="000E3314"/>
    <w:rsid w:val="000E4710"/>
    <w:rsid w:val="000E5918"/>
    <w:rsid w:val="000E5FB6"/>
    <w:rsid w:val="000F03F6"/>
    <w:rsid w:val="000F04CD"/>
    <w:rsid w:val="000F0C9A"/>
    <w:rsid w:val="000F2565"/>
    <w:rsid w:val="000F2EDB"/>
    <w:rsid w:val="000F32F7"/>
    <w:rsid w:val="000F3427"/>
    <w:rsid w:val="000F647E"/>
    <w:rsid w:val="000F704F"/>
    <w:rsid w:val="000F7638"/>
    <w:rsid w:val="000F7859"/>
    <w:rsid w:val="00102A94"/>
    <w:rsid w:val="0010416B"/>
    <w:rsid w:val="00104FD0"/>
    <w:rsid w:val="0010622F"/>
    <w:rsid w:val="001066DB"/>
    <w:rsid w:val="00114ACC"/>
    <w:rsid w:val="00115DCD"/>
    <w:rsid w:val="00115E15"/>
    <w:rsid w:val="00117CC0"/>
    <w:rsid w:val="00122269"/>
    <w:rsid w:val="00123380"/>
    <w:rsid w:val="001246AC"/>
    <w:rsid w:val="00125285"/>
    <w:rsid w:val="0012600A"/>
    <w:rsid w:val="001279A8"/>
    <w:rsid w:val="00127CDE"/>
    <w:rsid w:val="0013206A"/>
    <w:rsid w:val="001323D8"/>
    <w:rsid w:val="00132A30"/>
    <w:rsid w:val="001339E5"/>
    <w:rsid w:val="00133D09"/>
    <w:rsid w:val="00134D55"/>
    <w:rsid w:val="001352FE"/>
    <w:rsid w:val="001363A3"/>
    <w:rsid w:val="001402AB"/>
    <w:rsid w:val="00140BBE"/>
    <w:rsid w:val="00140C91"/>
    <w:rsid w:val="00140F78"/>
    <w:rsid w:val="00141624"/>
    <w:rsid w:val="001427E7"/>
    <w:rsid w:val="00145448"/>
    <w:rsid w:val="0014599F"/>
    <w:rsid w:val="00146884"/>
    <w:rsid w:val="0015006B"/>
    <w:rsid w:val="001517C4"/>
    <w:rsid w:val="0015692B"/>
    <w:rsid w:val="001571E9"/>
    <w:rsid w:val="00157286"/>
    <w:rsid w:val="00160134"/>
    <w:rsid w:val="0016297B"/>
    <w:rsid w:val="00163224"/>
    <w:rsid w:val="001637A1"/>
    <w:rsid w:val="001655CD"/>
    <w:rsid w:val="001661F8"/>
    <w:rsid w:val="00166815"/>
    <w:rsid w:val="00167965"/>
    <w:rsid w:val="001679B8"/>
    <w:rsid w:val="00170D19"/>
    <w:rsid w:val="00172FD1"/>
    <w:rsid w:val="00174E50"/>
    <w:rsid w:val="001759E3"/>
    <w:rsid w:val="0017651A"/>
    <w:rsid w:val="00176AD3"/>
    <w:rsid w:val="001802B0"/>
    <w:rsid w:val="001816C1"/>
    <w:rsid w:val="001825D8"/>
    <w:rsid w:val="00182720"/>
    <w:rsid w:val="00183D32"/>
    <w:rsid w:val="001850BC"/>
    <w:rsid w:val="001859D3"/>
    <w:rsid w:val="00186394"/>
    <w:rsid w:val="001865A6"/>
    <w:rsid w:val="001869E6"/>
    <w:rsid w:val="0018700E"/>
    <w:rsid w:val="001937DF"/>
    <w:rsid w:val="0019418B"/>
    <w:rsid w:val="001947D0"/>
    <w:rsid w:val="00194B1B"/>
    <w:rsid w:val="001952FD"/>
    <w:rsid w:val="0019545A"/>
    <w:rsid w:val="00196A3C"/>
    <w:rsid w:val="001A0620"/>
    <w:rsid w:val="001A1358"/>
    <w:rsid w:val="001A21F9"/>
    <w:rsid w:val="001A3B37"/>
    <w:rsid w:val="001A4B97"/>
    <w:rsid w:val="001A5015"/>
    <w:rsid w:val="001A5ED4"/>
    <w:rsid w:val="001A6320"/>
    <w:rsid w:val="001A64FC"/>
    <w:rsid w:val="001A7080"/>
    <w:rsid w:val="001B0635"/>
    <w:rsid w:val="001B2486"/>
    <w:rsid w:val="001B6066"/>
    <w:rsid w:val="001C38EF"/>
    <w:rsid w:val="001C3C92"/>
    <w:rsid w:val="001C54FA"/>
    <w:rsid w:val="001C684D"/>
    <w:rsid w:val="001C710A"/>
    <w:rsid w:val="001C7CD8"/>
    <w:rsid w:val="001D01D5"/>
    <w:rsid w:val="001D069A"/>
    <w:rsid w:val="001D15F6"/>
    <w:rsid w:val="001D1A21"/>
    <w:rsid w:val="001D3108"/>
    <w:rsid w:val="001D4809"/>
    <w:rsid w:val="001D5320"/>
    <w:rsid w:val="001D69AA"/>
    <w:rsid w:val="001E0245"/>
    <w:rsid w:val="001E1559"/>
    <w:rsid w:val="001E31E4"/>
    <w:rsid w:val="001E3462"/>
    <w:rsid w:val="001E36CB"/>
    <w:rsid w:val="001E3D01"/>
    <w:rsid w:val="001E7FF8"/>
    <w:rsid w:val="001F0184"/>
    <w:rsid w:val="001F3043"/>
    <w:rsid w:val="001F571F"/>
    <w:rsid w:val="001F69DE"/>
    <w:rsid w:val="0020090C"/>
    <w:rsid w:val="0020099D"/>
    <w:rsid w:val="00200FC4"/>
    <w:rsid w:val="00202202"/>
    <w:rsid w:val="00202845"/>
    <w:rsid w:val="00203051"/>
    <w:rsid w:val="0020359F"/>
    <w:rsid w:val="00203CD7"/>
    <w:rsid w:val="00203D1B"/>
    <w:rsid w:val="00204A46"/>
    <w:rsid w:val="00205B94"/>
    <w:rsid w:val="0020615F"/>
    <w:rsid w:val="0020634E"/>
    <w:rsid w:val="002068F9"/>
    <w:rsid w:val="00206F47"/>
    <w:rsid w:val="002077D7"/>
    <w:rsid w:val="00207CD2"/>
    <w:rsid w:val="00210169"/>
    <w:rsid w:val="00210B6D"/>
    <w:rsid w:val="00210C37"/>
    <w:rsid w:val="00210EF9"/>
    <w:rsid w:val="00211468"/>
    <w:rsid w:val="0021284A"/>
    <w:rsid w:val="002141D7"/>
    <w:rsid w:val="0021511E"/>
    <w:rsid w:val="002160D5"/>
    <w:rsid w:val="00217154"/>
    <w:rsid w:val="002171CC"/>
    <w:rsid w:val="002174B8"/>
    <w:rsid w:val="00220C91"/>
    <w:rsid w:val="00220E18"/>
    <w:rsid w:val="00221E6A"/>
    <w:rsid w:val="00222AE5"/>
    <w:rsid w:val="00223DEE"/>
    <w:rsid w:val="00227756"/>
    <w:rsid w:val="00227CF3"/>
    <w:rsid w:val="00227EAF"/>
    <w:rsid w:val="00233FEE"/>
    <w:rsid w:val="00235B3C"/>
    <w:rsid w:val="002361EB"/>
    <w:rsid w:val="00236956"/>
    <w:rsid w:val="002371C4"/>
    <w:rsid w:val="00237C38"/>
    <w:rsid w:val="00241094"/>
    <w:rsid w:val="00241337"/>
    <w:rsid w:val="00241997"/>
    <w:rsid w:val="00242992"/>
    <w:rsid w:val="002456D9"/>
    <w:rsid w:val="00245AC8"/>
    <w:rsid w:val="0024633D"/>
    <w:rsid w:val="00246DB3"/>
    <w:rsid w:val="00251D54"/>
    <w:rsid w:val="002556C6"/>
    <w:rsid w:val="002560AF"/>
    <w:rsid w:val="00257ABD"/>
    <w:rsid w:val="00257DF0"/>
    <w:rsid w:val="00260B13"/>
    <w:rsid w:val="0026250B"/>
    <w:rsid w:val="002650E2"/>
    <w:rsid w:val="002664F7"/>
    <w:rsid w:val="00266EAB"/>
    <w:rsid w:val="00267B22"/>
    <w:rsid w:val="00271443"/>
    <w:rsid w:val="002714A7"/>
    <w:rsid w:val="00273B36"/>
    <w:rsid w:val="002756C3"/>
    <w:rsid w:val="00277913"/>
    <w:rsid w:val="00281C8C"/>
    <w:rsid w:val="00282A2C"/>
    <w:rsid w:val="00284DE7"/>
    <w:rsid w:val="0028562E"/>
    <w:rsid w:val="00286EE4"/>
    <w:rsid w:val="0028785D"/>
    <w:rsid w:val="00290F51"/>
    <w:rsid w:val="00291353"/>
    <w:rsid w:val="002938AD"/>
    <w:rsid w:val="00294DD8"/>
    <w:rsid w:val="00296B5D"/>
    <w:rsid w:val="00296C8C"/>
    <w:rsid w:val="002A0155"/>
    <w:rsid w:val="002A2F7C"/>
    <w:rsid w:val="002A44BD"/>
    <w:rsid w:val="002A4833"/>
    <w:rsid w:val="002A5207"/>
    <w:rsid w:val="002A6788"/>
    <w:rsid w:val="002A6971"/>
    <w:rsid w:val="002A7472"/>
    <w:rsid w:val="002A787E"/>
    <w:rsid w:val="002A7D2F"/>
    <w:rsid w:val="002B058D"/>
    <w:rsid w:val="002B05AD"/>
    <w:rsid w:val="002B0AEE"/>
    <w:rsid w:val="002B1187"/>
    <w:rsid w:val="002B2487"/>
    <w:rsid w:val="002B385E"/>
    <w:rsid w:val="002B5CAB"/>
    <w:rsid w:val="002B79B2"/>
    <w:rsid w:val="002C46D6"/>
    <w:rsid w:val="002C66C0"/>
    <w:rsid w:val="002C6948"/>
    <w:rsid w:val="002C6E1C"/>
    <w:rsid w:val="002C738E"/>
    <w:rsid w:val="002D01F3"/>
    <w:rsid w:val="002D0873"/>
    <w:rsid w:val="002D0E1C"/>
    <w:rsid w:val="002E0BC0"/>
    <w:rsid w:val="002E19A3"/>
    <w:rsid w:val="002E3253"/>
    <w:rsid w:val="002E4A30"/>
    <w:rsid w:val="002E5B96"/>
    <w:rsid w:val="002E7481"/>
    <w:rsid w:val="002E7BCB"/>
    <w:rsid w:val="002F082C"/>
    <w:rsid w:val="002F2B25"/>
    <w:rsid w:val="002F2C86"/>
    <w:rsid w:val="002F2D92"/>
    <w:rsid w:val="002F2DA3"/>
    <w:rsid w:val="002F34AC"/>
    <w:rsid w:val="002F36B5"/>
    <w:rsid w:val="002F4699"/>
    <w:rsid w:val="002F4B52"/>
    <w:rsid w:val="002F61C9"/>
    <w:rsid w:val="002F64BA"/>
    <w:rsid w:val="0030006B"/>
    <w:rsid w:val="0030440F"/>
    <w:rsid w:val="00304675"/>
    <w:rsid w:val="0030478C"/>
    <w:rsid w:val="003051CE"/>
    <w:rsid w:val="00305387"/>
    <w:rsid w:val="00305C39"/>
    <w:rsid w:val="003066E8"/>
    <w:rsid w:val="003073CA"/>
    <w:rsid w:val="00307543"/>
    <w:rsid w:val="00307C3A"/>
    <w:rsid w:val="003110E4"/>
    <w:rsid w:val="003112DD"/>
    <w:rsid w:val="00312CD0"/>
    <w:rsid w:val="00312D53"/>
    <w:rsid w:val="003132D4"/>
    <w:rsid w:val="0031377E"/>
    <w:rsid w:val="00313B69"/>
    <w:rsid w:val="003152FD"/>
    <w:rsid w:val="00315950"/>
    <w:rsid w:val="00316A21"/>
    <w:rsid w:val="00317CC9"/>
    <w:rsid w:val="00320243"/>
    <w:rsid w:val="00320506"/>
    <w:rsid w:val="00323F9A"/>
    <w:rsid w:val="0032472A"/>
    <w:rsid w:val="00325A3B"/>
    <w:rsid w:val="00330A5C"/>
    <w:rsid w:val="00330BBD"/>
    <w:rsid w:val="00331646"/>
    <w:rsid w:val="00332A52"/>
    <w:rsid w:val="003335F5"/>
    <w:rsid w:val="00335F43"/>
    <w:rsid w:val="003370C3"/>
    <w:rsid w:val="003373BF"/>
    <w:rsid w:val="00337807"/>
    <w:rsid w:val="0033792F"/>
    <w:rsid w:val="00340BCA"/>
    <w:rsid w:val="00343914"/>
    <w:rsid w:val="00344561"/>
    <w:rsid w:val="00344DFD"/>
    <w:rsid w:val="00344EB4"/>
    <w:rsid w:val="00345FBA"/>
    <w:rsid w:val="00346E5F"/>
    <w:rsid w:val="0035235F"/>
    <w:rsid w:val="00352FCB"/>
    <w:rsid w:val="003557D2"/>
    <w:rsid w:val="00355C38"/>
    <w:rsid w:val="00355DC6"/>
    <w:rsid w:val="00355FF1"/>
    <w:rsid w:val="00360B30"/>
    <w:rsid w:val="00361C07"/>
    <w:rsid w:val="0036251F"/>
    <w:rsid w:val="00362CFF"/>
    <w:rsid w:val="00365B96"/>
    <w:rsid w:val="00367452"/>
    <w:rsid w:val="00370743"/>
    <w:rsid w:val="00370A8D"/>
    <w:rsid w:val="00371581"/>
    <w:rsid w:val="0037271F"/>
    <w:rsid w:val="003729D4"/>
    <w:rsid w:val="0037360B"/>
    <w:rsid w:val="00373F47"/>
    <w:rsid w:val="003763C0"/>
    <w:rsid w:val="00382077"/>
    <w:rsid w:val="00383871"/>
    <w:rsid w:val="00383CA4"/>
    <w:rsid w:val="003841A3"/>
    <w:rsid w:val="00384D2E"/>
    <w:rsid w:val="0038510C"/>
    <w:rsid w:val="00385D9D"/>
    <w:rsid w:val="00390226"/>
    <w:rsid w:val="00390343"/>
    <w:rsid w:val="003917C4"/>
    <w:rsid w:val="00391AE1"/>
    <w:rsid w:val="00392AA9"/>
    <w:rsid w:val="00395173"/>
    <w:rsid w:val="0039520B"/>
    <w:rsid w:val="003956CC"/>
    <w:rsid w:val="00396CDE"/>
    <w:rsid w:val="003A1C0E"/>
    <w:rsid w:val="003A44DB"/>
    <w:rsid w:val="003A693D"/>
    <w:rsid w:val="003B195A"/>
    <w:rsid w:val="003B20E8"/>
    <w:rsid w:val="003B3644"/>
    <w:rsid w:val="003B365F"/>
    <w:rsid w:val="003B381E"/>
    <w:rsid w:val="003B47A6"/>
    <w:rsid w:val="003B60B2"/>
    <w:rsid w:val="003B6364"/>
    <w:rsid w:val="003B71E0"/>
    <w:rsid w:val="003C07CD"/>
    <w:rsid w:val="003C07F1"/>
    <w:rsid w:val="003C17E0"/>
    <w:rsid w:val="003C1B83"/>
    <w:rsid w:val="003C1C71"/>
    <w:rsid w:val="003C24C4"/>
    <w:rsid w:val="003C2E8B"/>
    <w:rsid w:val="003C3D65"/>
    <w:rsid w:val="003C5CBD"/>
    <w:rsid w:val="003C5F81"/>
    <w:rsid w:val="003C7BB6"/>
    <w:rsid w:val="003D30B0"/>
    <w:rsid w:val="003E0906"/>
    <w:rsid w:val="003E1ABA"/>
    <w:rsid w:val="003E2C6B"/>
    <w:rsid w:val="003E301A"/>
    <w:rsid w:val="003E4A46"/>
    <w:rsid w:val="003E4BB7"/>
    <w:rsid w:val="003E50B6"/>
    <w:rsid w:val="003E5C54"/>
    <w:rsid w:val="003E629F"/>
    <w:rsid w:val="003F3B33"/>
    <w:rsid w:val="003F4013"/>
    <w:rsid w:val="003F484B"/>
    <w:rsid w:val="00400334"/>
    <w:rsid w:val="00402448"/>
    <w:rsid w:val="004058D0"/>
    <w:rsid w:val="004062CD"/>
    <w:rsid w:val="00412F35"/>
    <w:rsid w:val="00413B12"/>
    <w:rsid w:val="00414534"/>
    <w:rsid w:val="0041469E"/>
    <w:rsid w:val="004148A2"/>
    <w:rsid w:val="004149CB"/>
    <w:rsid w:val="00414CC4"/>
    <w:rsid w:val="00414D07"/>
    <w:rsid w:val="004154C6"/>
    <w:rsid w:val="004165CF"/>
    <w:rsid w:val="00417333"/>
    <w:rsid w:val="00420187"/>
    <w:rsid w:val="00420764"/>
    <w:rsid w:val="00421B2C"/>
    <w:rsid w:val="004258AC"/>
    <w:rsid w:val="004267F2"/>
    <w:rsid w:val="00426BEE"/>
    <w:rsid w:val="004275B9"/>
    <w:rsid w:val="00427E9D"/>
    <w:rsid w:val="00430369"/>
    <w:rsid w:val="00431817"/>
    <w:rsid w:val="0043398A"/>
    <w:rsid w:val="00433E7D"/>
    <w:rsid w:val="004366D3"/>
    <w:rsid w:val="00437579"/>
    <w:rsid w:val="004405B3"/>
    <w:rsid w:val="00440B33"/>
    <w:rsid w:val="0044182A"/>
    <w:rsid w:val="00445B00"/>
    <w:rsid w:val="004504B6"/>
    <w:rsid w:val="0045100C"/>
    <w:rsid w:val="004522E9"/>
    <w:rsid w:val="00453A1D"/>
    <w:rsid w:val="0045580C"/>
    <w:rsid w:val="00456382"/>
    <w:rsid w:val="00456639"/>
    <w:rsid w:val="00461422"/>
    <w:rsid w:val="00462732"/>
    <w:rsid w:val="0046329A"/>
    <w:rsid w:val="004634CA"/>
    <w:rsid w:val="00463765"/>
    <w:rsid w:val="00463F49"/>
    <w:rsid w:val="0046418C"/>
    <w:rsid w:val="00465291"/>
    <w:rsid w:val="004652C3"/>
    <w:rsid w:val="00465300"/>
    <w:rsid w:val="0046708A"/>
    <w:rsid w:val="0046716C"/>
    <w:rsid w:val="00470A06"/>
    <w:rsid w:val="0047205C"/>
    <w:rsid w:val="00472F84"/>
    <w:rsid w:val="004742B3"/>
    <w:rsid w:val="004754E7"/>
    <w:rsid w:val="004762B5"/>
    <w:rsid w:val="00477383"/>
    <w:rsid w:val="00477FA0"/>
    <w:rsid w:val="004807E3"/>
    <w:rsid w:val="00480A38"/>
    <w:rsid w:val="00482604"/>
    <w:rsid w:val="0048425D"/>
    <w:rsid w:val="00491718"/>
    <w:rsid w:val="004918F2"/>
    <w:rsid w:val="004926E0"/>
    <w:rsid w:val="00493103"/>
    <w:rsid w:val="00494C5D"/>
    <w:rsid w:val="004969BA"/>
    <w:rsid w:val="004A4631"/>
    <w:rsid w:val="004A6370"/>
    <w:rsid w:val="004A6E2A"/>
    <w:rsid w:val="004A790A"/>
    <w:rsid w:val="004B330E"/>
    <w:rsid w:val="004B3A45"/>
    <w:rsid w:val="004B3BE7"/>
    <w:rsid w:val="004B3E16"/>
    <w:rsid w:val="004B5D69"/>
    <w:rsid w:val="004B62BC"/>
    <w:rsid w:val="004C08CE"/>
    <w:rsid w:val="004C1A7D"/>
    <w:rsid w:val="004C224F"/>
    <w:rsid w:val="004C2B24"/>
    <w:rsid w:val="004C4898"/>
    <w:rsid w:val="004C7335"/>
    <w:rsid w:val="004C73A1"/>
    <w:rsid w:val="004C74A0"/>
    <w:rsid w:val="004C74E0"/>
    <w:rsid w:val="004D04F2"/>
    <w:rsid w:val="004D0B12"/>
    <w:rsid w:val="004D15C9"/>
    <w:rsid w:val="004D19D3"/>
    <w:rsid w:val="004D519B"/>
    <w:rsid w:val="004D6479"/>
    <w:rsid w:val="004E0A18"/>
    <w:rsid w:val="004E23CC"/>
    <w:rsid w:val="004E24B8"/>
    <w:rsid w:val="004E2B52"/>
    <w:rsid w:val="004E7F98"/>
    <w:rsid w:val="004F0B91"/>
    <w:rsid w:val="004F14CF"/>
    <w:rsid w:val="004F3AE1"/>
    <w:rsid w:val="004F40E4"/>
    <w:rsid w:val="004F5602"/>
    <w:rsid w:val="005007D2"/>
    <w:rsid w:val="00501C34"/>
    <w:rsid w:val="0050247A"/>
    <w:rsid w:val="0050307D"/>
    <w:rsid w:val="005031D3"/>
    <w:rsid w:val="0050527D"/>
    <w:rsid w:val="0050551E"/>
    <w:rsid w:val="0050633E"/>
    <w:rsid w:val="00506596"/>
    <w:rsid w:val="005066DE"/>
    <w:rsid w:val="0050775C"/>
    <w:rsid w:val="005102A5"/>
    <w:rsid w:val="005103D7"/>
    <w:rsid w:val="00510C8C"/>
    <w:rsid w:val="005124F0"/>
    <w:rsid w:val="0051289E"/>
    <w:rsid w:val="005128A8"/>
    <w:rsid w:val="00514E01"/>
    <w:rsid w:val="00516131"/>
    <w:rsid w:val="005179DF"/>
    <w:rsid w:val="005211B5"/>
    <w:rsid w:val="0052121C"/>
    <w:rsid w:val="00523723"/>
    <w:rsid w:val="00524029"/>
    <w:rsid w:val="00525245"/>
    <w:rsid w:val="00526C89"/>
    <w:rsid w:val="0053062C"/>
    <w:rsid w:val="00531369"/>
    <w:rsid w:val="00532864"/>
    <w:rsid w:val="0053290D"/>
    <w:rsid w:val="005339F7"/>
    <w:rsid w:val="00536CBE"/>
    <w:rsid w:val="0053728E"/>
    <w:rsid w:val="005407F8"/>
    <w:rsid w:val="0054140C"/>
    <w:rsid w:val="00542091"/>
    <w:rsid w:val="0054349A"/>
    <w:rsid w:val="00543DEB"/>
    <w:rsid w:val="0054540E"/>
    <w:rsid w:val="0054698A"/>
    <w:rsid w:val="00546FBE"/>
    <w:rsid w:val="005470DF"/>
    <w:rsid w:val="005471CA"/>
    <w:rsid w:val="00550631"/>
    <w:rsid w:val="00550702"/>
    <w:rsid w:val="00551038"/>
    <w:rsid w:val="00552D8B"/>
    <w:rsid w:val="00553C53"/>
    <w:rsid w:val="005541E0"/>
    <w:rsid w:val="005546F5"/>
    <w:rsid w:val="00557274"/>
    <w:rsid w:val="00557A0B"/>
    <w:rsid w:val="00557F61"/>
    <w:rsid w:val="00560021"/>
    <w:rsid w:val="00561560"/>
    <w:rsid w:val="00561708"/>
    <w:rsid w:val="005626C5"/>
    <w:rsid w:val="00563412"/>
    <w:rsid w:val="00563643"/>
    <w:rsid w:val="0056593F"/>
    <w:rsid w:val="00565B37"/>
    <w:rsid w:val="00565C5C"/>
    <w:rsid w:val="00565D8F"/>
    <w:rsid w:val="00566343"/>
    <w:rsid w:val="00566DBB"/>
    <w:rsid w:val="005701E5"/>
    <w:rsid w:val="005720BC"/>
    <w:rsid w:val="0057218D"/>
    <w:rsid w:val="00572F81"/>
    <w:rsid w:val="00573E55"/>
    <w:rsid w:val="005753C0"/>
    <w:rsid w:val="00575DCF"/>
    <w:rsid w:val="00575EB0"/>
    <w:rsid w:val="005809BA"/>
    <w:rsid w:val="005816CD"/>
    <w:rsid w:val="00581A4F"/>
    <w:rsid w:val="00582068"/>
    <w:rsid w:val="00582575"/>
    <w:rsid w:val="00583155"/>
    <w:rsid w:val="0058338B"/>
    <w:rsid w:val="00583891"/>
    <w:rsid w:val="00584BA4"/>
    <w:rsid w:val="00584F4A"/>
    <w:rsid w:val="005859EE"/>
    <w:rsid w:val="0058610E"/>
    <w:rsid w:val="0058735F"/>
    <w:rsid w:val="00587609"/>
    <w:rsid w:val="005877C8"/>
    <w:rsid w:val="00587CBD"/>
    <w:rsid w:val="0059026D"/>
    <w:rsid w:val="00590AC5"/>
    <w:rsid w:val="00592D68"/>
    <w:rsid w:val="00593EB2"/>
    <w:rsid w:val="00594C48"/>
    <w:rsid w:val="0059559F"/>
    <w:rsid w:val="00595F75"/>
    <w:rsid w:val="0059723B"/>
    <w:rsid w:val="005A38B0"/>
    <w:rsid w:val="005A67A6"/>
    <w:rsid w:val="005A79C9"/>
    <w:rsid w:val="005A7BCD"/>
    <w:rsid w:val="005B0B85"/>
    <w:rsid w:val="005B11F8"/>
    <w:rsid w:val="005B2346"/>
    <w:rsid w:val="005B4670"/>
    <w:rsid w:val="005B47EF"/>
    <w:rsid w:val="005B509D"/>
    <w:rsid w:val="005B6A08"/>
    <w:rsid w:val="005B749F"/>
    <w:rsid w:val="005C0111"/>
    <w:rsid w:val="005C05B4"/>
    <w:rsid w:val="005C0760"/>
    <w:rsid w:val="005C2C4E"/>
    <w:rsid w:val="005C376E"/>
    <w:rsid w:val="005C4563"/>
    <w:rsid w:val="005C4D66"/>
    <w:rsid w:val="005C4EA7"/>
    <w:rsid w:val="005C5E36"/>
    <w:rsid w:val="005C6DDA"/>
    <w:rsid w:val="005D413A"/>
    <w:rsid w:val="005D439A"/>
    <w:rsid w:val="005E186E"/>
    <w:rsid w:val="005E2A7E"/>
    <w:rsid w:val="005E59F7"/>
    <w:rsid w:val="005F1A1C"/>
    <w:rsid w:val="005F2CEF"/>
    <w:rsid w:val="005F2ED2"/>
    <w:rsid w:val="005F2FBA"/>
    <w:rsid w:val="005F52D0"/>
    <w:rsid w:val="005F56BF"/>
    <w:rsid w:val="005F5BF5"/>
    <w:rsid w:val="005F6D0A"/>
    <w:rsid w:val="00600CEF"/>
    <w:rsid w:val="0060163B"/>
    <w:rsid w:val="0060175D"/>
    <w:rsid w:val="00601B2B"/>
    <w:rsid w:val="00602BA3"/>
    <w:rsid w:val="00602D92"/>
    <w:rsid w:val="00604C64"/>
    <w:rsid w:val="00604F2F"/>
    <w:rsid w:val="0060557B"/>
    <w:rsid w:val="00606365"/>
    <w:rsid w:val="006064FB"/>
    <w:rsid w:val="00611472"/>
    <w:rsid w:val="00611A02"/>
    <w:rsid w:val="00612DA8"/>
    <w:rsid w:val="00616860"/>
    <w:rsid w:val="00617348"/>
    <w:rsid w:val="00617F4B"/>
    <w:rsid w:val="00620146"/>
    <w:rsid w:val="00620F05"/>
    <w:rsid w:val="006218A6"/>
    <w:rsid w:val="00623DB6"/>
    <w:rsid w:val="0062409E"/>
    <w:rsid w:val="00624401"/>
    <w:rsid w:val="006248BD"/>
    <w:rsid w:val="006254DB"/>
    <w:rsid w:val="0062613A"/>
    <w:rsid w:val="00627AFA"/>
    <w:rsid w:val="00630DF2"/>
    <w:rsid w:val="00632403"/>
    <w:rsid w:val="00632CF3"/>
    <w:rsid w:val="0063489F"/>
    <w:rsid w:val="00634BBE"/>
    <w:rsid w:val="00634D49"/>
    <w:rsid w:val="0063526D"/>
    <w:rsid w:val="00635535"/>
    <w:rsid w:val="00636053"/>
    <w:rsid w:val="006374BF"/>
    <w:rsid w:val="006402DC"/>
    <w:rsid w:val="00640C91"/>
    <w:rsid w:val="00640D1F"/>
    <w:rsid w:val="00641A90"/>
    <w:rsid w:val="00642166"/>
    <w:rsid w:val="00642273"/>
    <w:rsid w:val="006429C4"/>
    <w:rsid w:val="0064489F"/>
    <w:rsid w:val="00645914"/>
    <w:rsid w:val="00646F65"/>
    <w:rsid w:val="006502F6"/>
    <w:rsid w:val="00650550"/>
    <w:rsid w:val="00650782"/>
    <w:rsid w:val="00651F63"/>
    <w:rsid w:val="00653F4A"/>
    <w:rsid w:val="00655A23"/>
    <w:rsid w:val="0065616B"/>
    <w:rsid w:val="006578B9"/>
    <w:rsid w:val="00657B92"/>
    <w:rsid w:val="00657D63"/>
    <w:rsid w:val="00660602"/>
    <w:rsid w:val="00661A99"/>
    <w:rsid w:val="00662135"/>
    <w:rsid w:val="00662B42"/>
    <w:rsid w:val="00663AE9"/>
    <w:rsid w:val="00666EC9"/>
    <w:rsid w:val="00667A93"/>
    <w:rsid w:val="006702DB"/>
    <w:rsid w:val="00671854"/>
    <w:rsid w:val="00672295"/>
    <w:rsid w:val="006804E5"/>
    <w:rsid w:val="006818F7"/>
    <w:rsid w:val="0068369A"/>
    <w:rsid w:val="0068462B"/>
    <w:rsid w:val="006868B4"/>
    <w:rsid w:val="00687395"/>
    <w:rsid w:val="006903E6"/>
    <w:rsid w:val="00690F33"/>
    <w:rsid w:val="006912CC"/>
    <w:rsid w:val="006926FB"/>
    <w:rsid w:val="00692EF5"/>
    <w:rsid w:val="00692F56"/>
    <w:rsid w:val="006959FC"/>
    <w:rsid w:val="00695ECB"/>
    <w:rsid w:val="00696A34"/>
    <w:rsid w:val="006A0A47"/>
    <w:rsid w:val="006A1873"/>
    <w:rsid w:val="006A2873"/>
    <w:rsid w:val="006A32EF"/>
    <w:rsid w:val="006A39BB"/>
    <w:rsid w:val="006A6E80"/>
    <w:rsid w:val="006A7A57"/>
    <w:rsid w:val="006A7B2A"/>
    <w:rsid w:val="006B1659"/>
    <w:rsid w:val="006B3C58"/>
    <w:rsid w:val="006B45FA"/>
    <w:rsid w:val="006B4E9E"/>
    <w:rsid w:val="006B669E"/>
    <w:rsid w:val="006C43F1"/>
    <w:rsid w:val="006C4F24"/>
    <w:rsid w:val="006C5415"/>
    <w:rsid w:val="006C7905"/>
    <w:rsid w:val="006D08AD"/>
    <w:rsid w:val="006D17E6"/>
    <w:rsid w:val="006D26A9"/>
    <w:rsid w:val="006D4A6A"/>
    <w:rsid w:val="006D4B2B"/>
    <w:rsid w:val="006D5A8B"/>
    <w:rsid w:val="006E1248"/>
    <w:rsid w:val="006E1F4F"/>
    <w:rsid w:val="006E25D9"/>
    <w:rsid w:val="006E2F9A"/>
    <w:rsid w:val="006E45EF"/>
    <w:rsid w:val="006E5B0A"/>
    <w:rsid w:val="006E7FA2"/>
    <w:rsid w:val="006E7FFD"/>
    <w:rsid w:val="006F0447"/>
    <w:rsid w:val="006F2A57"/>
    <w:rsid w:val="006F4853"/>
    <w:rsid w:val="006F5B50"/>
    <w:rsid w:val="006F70D9"/>
    <w:rsid w:val="00700658"/>
    <w:rsid w:val="00700E1A"/>
    <w:rsid w:val="00701B40"/>
    <w:rsid w:val="00701FEA"/>
    <w:rsid w:val="0070297A"/>
    <w:rsid w:val="00704478"/>
    <w:rsid w:val="0070601F"/>
    <w:rsid w:val="00706DBE"/>
    <w:rsid w:val="00710340"/>
    <w:rsid w:val="00711C6A"/>
    <w:rsid w:val="0071349D"/>
    <w:rsid w:val="00714507"/>
    <w:rsid w:val="007149A8"/>
    <w:rsid w:val="0071507F"/>
    <w:rsid w:val="0071547A"/>
    <w:rsid w:val="0071577D"/>
    <w:rsid w:val="0072023F"/>
    <w:rsid w:val="00723381"/>
    <w:rsid w:val="00724789"/>
    <w:rsid w:val="00724875"/>
    <w:rsid w:val="007260CE"/>
    <w:rsid w:val="007276CF"/>
    <w:rsid w:val="00730AE0"/>
    <w:rsid w:val="00730C2A"/>
    <w:rsid w:val="0073159D"/>
    <w:rsid w:val="007318CD"/>
    <w:rsid w:val="00731FCF"/>
    <w:rsid w:val="00732603"/>
    <w:rsid w:val="00732C32"/>
    <w:rsid w:val="00732C63"/>
    <w:rsid w:val="007356FA"/>
    <w:rsid w:val="007363D5"/>
    <w:rsid w:val="00736B99"/>
    <w:rsid w:val="007402F9"/>
    <w:rsid w:val="007421D8"/>
    <w:rsid w:val="00744422"/>
    <w:rsid w:val="00744C9D"/>
    <w:rsid w:val="00750BD7"/>
    <w:rsid w:val="0075229C"/>
    <w:rsid w:val="0075325E"/>
    <w:rsid w:val="007546C0"/>
    <w:rsid w:val="007557CC"/>
    <w:rsid w:val="00755B32"/>
    <w:rsid w:val="007560B1"/>
    <w:rsid w:val="00757670"/>
    <w:rsid w:val="00757841"/>
    <w:rsid w:val="007617F9"/>
    <w:rsid w:val="00761F76"/>
    <w:rsid w:val="00762A8B"/>
    <w:rsid w:val="00763FEC"/>
    <w:rsid w:val="0076597D"/>
    <w:rsid w:val="00765EDE"/>
    <w:rsid w:val="007664BA"/>
    <w:rsid w:val="00766810"/>
    <w:rsid w:val="00771C31"/>
    <w:rsid w:val="0077353B"/>
    <w:rsid w:val="007760D6"/>
    <w:rsid w:val="00776C88"/>
    <w:rsid w:val="00780A39"/>
    <w:rsid w:val="00780F8F"/>
    <w:rsid w:val="0078175F"/>
    <w:rsid w:val="00783161"/>
    <w:rsid w:val="0078561A"/>
    <w:rsid w:val="0078632E"/>
    <w:rsid w:val="00791F35"/>
    <w:rsid w:val="00793906"/>
    <w:rsid w:val="00793CF4"/>
    <w:rsid w:val="00795FD7"/>
    <w:rsid w:val="00797810"/>
    <w:rsid w:val="00797ABE"/>
    <w:rsid w:val="007A05A6"/>
    <w:rsid w:val="007A2CC8"/>
    <w:rsid w:val="007A2F6C"/>
    <w:rsid w:val="007A5881"/>
    <w:rsid w:val="007A5B28"/>
    <w:rsid w:val="007A654B"/>
    <w:rsid w:val="007A70F1"/>
    <w:rsid w:val="007B02B0"/>
    <w:rsid w:val="007B1323"/>
    <w:rsid w:val="007B1999"/>
    <w:rsid w:val="007B1A42"/>
    <w:rsid w:val="007B3C92"/>
    <w:rsid w:val="007B69C4"/>
    <w:rsid w:val="007B705C"/>
    <w:rsid w:val="007B76C6"/>
    <w:rsid w:val="007C01FD"/>
    <w:rsid w:val="007C1699"/>
    <w:rsid w:val="007C315D"/>
    <w:rsid w:val="007C4D2A"/>
    <w:rsid w:val="007C5BB5"/>
    <w:rsid w:val="007C6842"/>
    <w:rsid w:val="007C75AE"/>
    <w:rsid w:val="007D0FA4"/>
    <w:rsid w:val="007D1390"/>
    <w:rsid w:val="007D2B33"/>
    <w:rsid w:val="007D2C47"/>
    <w:rsid w:val="007D2D1D"/>
    <w:rsid w:val="007D3F96"/>
    <w:rsid w:val="007D47F6"/>
    <w:rsid w:val="007D494E"/>
    <w:rsid w:val="007D4EED"/>
    <w:rsid w:val="007D61D8"/>
    <w:rsid w:val="007D6DD4"/>
    <w:rsid w:val="007E111D"/>
    <w:rsid w:val="007E2731"/>
    <w:rsid w:val="007E4537"/>
    <w:rsid w:val="007E51F0"/>
    <w:rsid w:val="007E5BB4"/>
    <w:rsid w:val="007E7009"/>
    <w:rsid w:val="007F07A9"/>
    <w:rsid w:val="007F0AD6"/>
    <w:rsid w:val="007F2141"/>
    <w:rsid w:val="007F4F2B"/>
    <w:rsid w:val="007F5A9B"/>
    <w:rsid w:val="007F650E"/>
    <w:rsid w:val="008015B4"/>
    <w:rsid w:val="00801EF7"/>
    <w:rsid w:val="0080243F"/>
    <w:rsid w:val="00802997"/>
    <w:rsid w:val="00802E63"/>
    <w:rsid w:val="00805B75"/>
    <w:rsid w:val="008074D3"/>
    <w:rsid w:val="00807F21"/>
    <w:rsid w:val="00807FFD"/>
    <w:rsid w:val="00811C0C"/>
    <w:rsid w:val="008131DA"/>
    <w:rsid w:val="00814A45"/>
    <w:rsid w:val="0081507A"/>
    <w:rsid w:val="008164CF"/>
    <w:rsid w:val="00817119"/>
    <w:rsid w:val="008171D4"/>
    <w:rsid w:val="00817209"/>
    <w:rsid w:val="00823164"/>
    <w:rsid w:val="00823CCB"/>
    <w:rsid w:val="00830224"/>
    <w:rsid w:val="008309FC"/>
    <w:rsid w:val="00831587"/>
    <w:rsid w:val="00831A88"/>
    <w:rsid w:val="00832477"/>
    <w:rsid w:val="00833176"/>
    <w:rsid w:val="008340BC"/>
    <w:rsid w:val="00834379"/>
    <w:rsid w:val="00834B89"/>
    <w:rsid w:val="008360FB"/>
    <w:rsid w:val="00836CBB"/>
    <w:rsid w:val="00837F6C"/>
    <w:rsid w:val="0084095D"/>
    <w:rsid w:val="00840D21"/>
    <w:rsid w:val="00840F01"/>
    <w:rsid w:val="0084476E"/>
    <w:rsid w:val="00845009"/>
    <w:rsid w:val="008474F6"/>
    <w:rsid w:val="00847E75"/>
    <w:rsid w:val="008502C0"/>
    <w:rsid w:val="00852DD1"/>
    <w:rsid w:val="008546FA"/>
    <w:rsid w:val="008550A6"/>
    <w:rsid w:val="00857ACC"/>
    <w:rsid w:val="008608A7"/>
    <w:rsid w:val="00860933"/>
    <w:rsid w:val="008609EE"/>
    <w:rsid w:val="008610A6"/>
    <w:rsid w:val="008614F9"/>
    <w:rsid w:val="00861EA1"/>
    <w:rsid w:val="008630D1"/>
    <w:rsid w:val="008630DC"/>
    <w:rsid w:val="00863163"/>
    <w:rsid w:val="00864B43"/>
    <w:rsid w:val="008654FF"/>
    <w:rsid w:val="0086639A"/>
    <w:rsid w:val="008671E4"/>
    <w:rsid w:val="00867401"/>
    <w:rsid w:val="008714C0"/>
    <w:rsid w:val="00871EDD"/>
    <w:rsid w:val="008734E2"/>
    <w:rsid w:val="008748C7"/>
    <w:rsid w:val="008755E1"/>
    <w:rsid w:val="00877117"/>
    <w:rsid w:val="008774E8"/>
    <w:rsid w:val="0088092A"/>
    <w:rsid w:val="00880FE7"/>
    <w:rsid w:val="008816B2"/>
    <w:rsid w:val="00882465"/>
    <w:rsid w:val="00882694"/>
    <w:rsid w:val="00884E4C"/>
    <w:rsid w:val="00886DDC"/>
    <w:rsid w:val="00890F4C"/>
    <w:rsid w:val="00895213"/>
    <w:rsid w:val="00895885"/>
    <w:rsid w:val="00897511"/>
    <w:rsid w:val="00897A95"/>
    <w:rsid w:val="00897C6B"/>
    <w:rsid w:val="008A046B"/>
    <w:rsid w:val="008A2C11"/>
    <w:rsid w:val="008A2F61"/>
    <w:rsid w:val="008A423F"/>
    <w:rsid w:val="008A4472"/>
    <w:rsid w:val="008A4569"/>
    <w:rsid w:val="008A5902"/>
    <w:rsid w:val="008A5CDE"/>
    <w:rsid w:val="008A5ED5"/>
    <w:rsid w:val="008A7B51"/>
    <w:rsid w:val="008B3481"/>
    <w:rsid w:val="008B5E75"/>
    <w:rsid w:val="008B637A"/>
    <w:rsid w:val="008B63EF"/>
    <w:rsid w:val="008B734C"/>
    <w:rsid w:val="008B7D6A"/>
    <w:rsid w:val="008B7E43"/>
    <w:rsid w:val="008C1491"/>
    <w:rsid w:val="008C2FE6"/>
    <w:rsid w:val="008C3574"/>
    <w:rsid w:val="008C4AB6"/>
    <w:rsid w:val="008C571E"/>
    <w:rsid w:val="008C5CF8"/>
    <w:rsid w:val="008C7049"/>
    <w:rsid w:val="008C721A"/>
    <w:rsid w:val="008D3AAC"/>
    <w:rsid w:val="008D5458"/>
    <w:rsid w:val="008E0E61"/>
    <w:rsid w:val="008E157C"/>
    <w:rsid w:val="008E201A"/>
    <w:rsid w:val="008E4303"/>
    <w:rsid w:val="008E4AB1"/>
    <w:rsid w:val="008E63A0"/>
    <w:rsid w:val="008E6A6C"/>
    <w:rsid w:val="008E7DC7"/>
    <w:rsid w:val="008F0117"/>
    <w:rsid w:val="008F2B76"/>
    <w:rsid w:val="008F2FC8"/>
    <w:rsid w:val="008F43DD"/>
    <w:rsid w:val="008F4454"/>
    <w:rsid w:val="008F4604"/>
    <w:rsid w:val="008F4A40"/>
    <w:rsid w:val="008F565B"/>
    <w:rsid w:val="008F6448"/>
    <w:rsid w:val="008F693D"/>
    <w:rsid w:val="0090245B"/>
    <w:rsid w:val="00903025"/>
    <w:rsid w:val="009038B1"/>
    <w:rsid w:val="00903C12"/>
    <w:rsid w:val="00903D0A"/>
    <w:rsid w:val="009042DC"/>
    <w:rsid w:val="00904C2F"/>
    <w:rsid w:val="009052F2"/>
    <w:rsid w:val="00905527"/>
    <w:rsid w:val="00905682"/>
    <w:rsid w:val="00905C1A"/>
    <w:rsid w:val="0090601A"/>
    <w:rsid w:val="00906DBE"/>
    <w:rsid w:val="00907022"/>
    <w:rsid w:val="00910CD5"/>
    <w:rsid w:val="009110DC"/>
    <w:rsid w:val="00911453"/>
    <w:rsid w:val="00912D83"/>
    <w:rsid w:val="00913522"/>
    <w:rsid w:val="009140AA"/>
    <w:rsid w:val="00914B7F"/>
    <w:rsid w:val="00915685"/>
    <w:rsid w:val="00915890"/>
    <w:rsid w:val="00917080"/>
    <w:rsid w:val="00917FDA"/>
    <w:rsid w:val="009215F5"/>
    <w:rsid w:val="00921EA6"/>
    <w:rsid w:val="0092213D"/>
    <w:rsid w:val="00922628"/>
    <w:rsid w:val="00923F9A"/>
    <w:rsid w:val="009241F8"/>
    <w:rsid w:val="009253F9"/>
    <w:rsid w:val="00925AA8"/>
    <w:rsid w:val="00930967"/>
    <w:rsid w:val="00932EF6"/>
    <w:rsid w:val="0093412A"/>
    <w:rsid w:val="00934BE3"/>
    <w:rsid w:val="00935623"/>
    <w:rsid w:val="0093610C"/>
    <w:rsid w:val="009365DF"/>
    <w:rsid w:val="00940DA3"/>
    <w:rsid w:val="00941F76"/>
    <w:rsid w:val="009432F0"/>
    <w:rsid w:val="00945E0F"/>
    <w:rsid w:val="0094626C"/>
    <w:rsid w:val="00946320"/>
    <w:rsid w:val="00946533"/>
    <w:rsid w:val="009474C2"/>
    <w:rsid w:val="00947A1E"/>
    <w:rsid w:val="00947BD1"/>
    <w:rsid w:val="00952317"/>
    <w:rsid w:val="009526FF"/>
    <w:rsid w:val="0095462A"/>
    <w:rsid w:val="009556DA"/>
    <w:rsid w:val="00955CCB"/>
    <w:rsid w:val="00955D50"/>
    <w:rsid w:val="00957471"/>
    <w:rsid w:val="0096117B"/>
    <w:rsid w:val="009617FF"/>
    <w:rsid w:val="00962496"/>
    <w:rsid w:val="009634DD"/>
    <w:rsid w:val="009634E7"/>
    <w:rsid w:val="00965A41"/>
    <w:rsid w:val="00965D04"/>
    <w:rsid w:val="00966A0F"/>
    <w:rsid w:val="00970622"/>
    <w:rsid w:val="009724AB"/>
    <w:rsid w:val="009749FC"/>
    <w:rsid w:val="0097500D"/>
    <w:rsid w:val="0097501A"/>
    <w:rsid w:val="00975062"/>
    <w:rsid w:val="0097660C"/>
    <w:rsid w:val="00977FD5"/>
    <w:rsid w:val="009807DC"/>
    <w:rsid w:val="00980FFF"/>
    <w:rsid w:val="00982098"/>
    <w:rsid w:val="00983730"/>
    <w:rsid w:val="00983F2C"/>
    <w:rsid w:val="00984E68"/>
    <w:rsid w:val="00985914"/>
    <w:rsid w:val="00991378"/>
    <w:rsid w:val="00991F30"/>
    <w:rsid w:val="00992737"/>
    <w:rsid w:val="0099283B"/>
    <w:rsid w:val="00992E3C"/>
    <w:rsid w:val="00994B97"/>
    <w:rsid w:val="009951F3"/>
    <w:rsid w:val="009971B2"/>
    <w:rsid w:val="009972CF"/>
    <w:rsid w:val="00997626"/>
    <w:rsid w:val="009A0170"/>
    <w:rsid w:val="009A08E2"/>
    <w:rsid w:val="009A0AEC"/>
    <w:rsid w:val="009A0DDF"/>
    <w:rsid w:val="009A22A3"/>
    <w:rsid w:val="009A2966"/>
    <w:rsid w:val="009A3B62"/>
    <w:rsid w:val="009A45BF"/>
    <w:rsid w:val="009A488C"/>
    <w:rsid w:val="009A553C"/>
    <w:rsid w:val="009A65EF"/>
    <w:rsid w:val="009A68C4"/>
    <w:rsid w:val="009A6A5E"/>
    <w:rsid w:val="009A6C5A"/>
    <w:rsid w:val="009A6C75"/>
    <w:rsid w:val="009A7D63"/>
    <w:rsid w:val="009B0AC6"/>
    <w:rsid w:val="009B1E7B"/>
    <w:rsid w:val="009B2625"/>
    <w:rsid w:val="009B3003"/>
    <w:rsid w:val="009B3559"/>
    <w:rsid w:val="009B4098"/>
    <w:rsid w:val="009B4EB8"/>
    <w:rsid w:val="009B5A22"/>
    <w:rsid w:val="009B61E6"/>
    <w:rsid w:val="009B6697"/>
    <w:rsid w:val="009B7B59"/>
    <w:rsid w:val="009B7D4C"/>
    <w:rsid w:val="009C12E0"/>
    <w:rsid w:val="009C15C8"/>
    <w:rsid w:val="009C472A"/>
    <w:rsid w:val="009C5332"/>
    <w:rsid w:val="009C5778"/>
    <w:rsid w:val="009C6A9C"/>
    <w:rsid w:val="009D0A28"/>
    <w:rsid w:val="009D0B59"/>
    <w:rsid w:val="009D0C6A"/>
    <w:rsid w:val="009D1CC0"/>
    <w:rsid w:val="009D279C"/>
    <w:rsid w:val="009D2D7F"/>
    <w:rsid w:val="009D4AD2"/>
    <w:rsid w:val="009D4E6D"/>
    <w:rsid w:val="009D7D1A"/>
    <w:rsid w:val="009E1A2C"/>
    <w:rsid w:val="009E26EB"/>
    <w:rsid w:val="009E3098"/>
    <w:rsid w:val="009E418F"/>
    <w:rsid w:val="009E5BCA"/>
    <w:rsid w:val="009E7653"/>
    <w:rsid w:val="009F087F"/>
    <w:rsid w:val="009F0A6E"/>
    <w:rsid w:val="009F24C6"/>
    <w:rsid w:val="009F3037"/>
    <w:rsid w:val="009F30C0"/>
    <w:rsid w:val="009F3AD4"/>
    <w:rsid w:val="009F4BCF"/>
    <w:rsid w:val="009F5BE8"/>
    <w:rsid w:val="009F7A3F"/>
    <w:rsid w:val="009F7D1D"/>
    <w:rsid w:val="00A00F0C"/>
    <w:rsid w:val="00A00F33"/>
    <w:rsid w:val="00A02795"/>
    <w:rsid w:val="00A02E8B"/>
    <w:rsid w:val="00A05CB4"/>
    <w:rsid w:val="00A108B9"/>
    <w:rsid w:val="00A113B7"/>
    <w:rsid w:val="00A11D65"/>
    <w:rsid w:val="00A13175"/>
    <w:rsid w:val="00A13339"/>
    <w:rsid w:val="00A15EC5"/>
    <w:rsid w:val="00A16D3D"/>
    <w:rsid w:val="00A230D7"/>
    <w:rsid w:val="00A236C1"/>
    <w:rsid w:val="00A23919"/>
    <w:rsid w:val="00A24791"/>
    <w:rsid w:val="00A2591D"/>
    <w:rsid w:val="00A260AC"/>
    <w:rsid w:val="00A26B49"/>
    <w:rsid w:val="00A276D7"/>
    <w:rsid w:val="00A32686"/>
    <w:rsid w:val="00A329E7"/>
    <w:rsid w:val="00A33B3B"/>
    <w:rsid w:val="00A343D7"/>
    <w:rsid w:val="00A36296"/>
    <w:rsid w:val="00A36320"/>
    <w:rsid w:val="00A37D55"/>
    <w:rsid w:val="00A4192F"/>
    <w:rsid w:val="00A424C3"/>
    <w:rsid w:val="00A433A8"/>
    <w:rsid w:val="00A438AA"/>
    <w:rsid w:val="00A44065"/>
    <w:rsid w:val="00A45E67"/>
    <w:rsid w:val="00A5016C"/>
    <w:rsid w:val="00A507C8"/>
    <w:rsid w:val="00A50D36"/>
    <w:rsid w:val="00A512D4"/>
    <w:rsid w:val="00A51716"/>
    <w:rsid w:val="00A52D77"/>
    <w:rsid w:val="00A52F04"/>
    <w:rsid w:val="00A53386"/>
    <w:rsid w:val="00A53B61"/>
    <w:rsid w:val="00A549CB"/>
    <w:rsid w:val="00A54A6A"/>
    <w:rsid w:val="00A55DDC"/>
    <w:rsid w:val="00A601C4"/>
    <w:rsid w:val="00A61FFB"/>
    <w:rsid w:val="00A621D0"/>
    <w:rsid w:val="00A62743"/>
    <w:rsid w:val="00A66677"/>
    <w:rsid w:val="00A6689B"/>
    <w:rsid w:val="00A71F26"/>
    <w:rsid w:val="00A71F9E"/>
    <w:rsid w:val="00A725C1"/>
    <w:rsid w:val="00A72738"/>
    <w:rsid w:val="00A76A6F"/>
    <w:rsid w:val="00A83916"/>
    <w:rsid w:val="00A83A38"/>
    <w:rsid w:val="00A83F47"/>
    <w:rsid w:val="00A8432F"/>
    <w:rsid w:val="00A85CDC"/>
    <w:rsid w:val="00A8693A"/>
    <w:rsid w:val="00A86B08"/>
    <w:rsid w:val="00A9182B"/>
    <w:rsid w:val="00A92768"/>
    <w:rsid w:val="00A92FBE"/>
    <w:rsid w:val="00A932D4"/>
    <w:rsid w:val="00A9446F"/>
    <w:rsid w:val="00A94E90"/>
    <w:rsid w:val="00A95E1F"/>
    <w:rsid w:val="00A9676C"/>
    <w:rsid w:val="00A96DCD"/>
    <w:rsid w:val="00AA17F8"/>
    <w:rsid w:val="00AA2A0C"/>
    <w:rsid w:val="00AA3ECF"/>
    <w:rsid w:val="00AA53BB"/>
    <w:rsid w:val="00AA552A"/>
    <w:rsid w:val="00AA56B5"/>
    <w:rsid w:val="00AA5B29"/>
    <w:rsid w:val="00AA6868"/>
    <w:rsid w:val="00AA6ABF"/>
    <w:rsid w:val="00AA71ED"/>
    <w:rsid w:val="00AA7FB4"/>
    <w:rsid w:val="00AB0FE8"/>
    <w:rsid w:val="00AB1133"/>
    <w:rsid w:val="00AB3348"/>
    <w:rsid w:val="00AB347A"/>
    <w:rsid w:val="00AB360C"/>
    <w:rsid w:val="00AB4020"/>
    <w:rsid w:val="00AB580B"/>
    <w:rsid w:val="00AB7B3A"/>
    <w:rsid w:val="00AC26F5"/>
    <w:rsid w:val="00AC41D3"/>
    <w:rsid w:val="00AD1220"/>
    <w:rsid w:val="00AD15ED"/>
    <w:rsid w:val="00AD2D36"/>
    <w:rsid w:val="00AD39D7"/>
    <w:rsid w:val="00AD3D8A"/>
    <w:rsid w:val="00AD4437"/>
    <w:rsid w:val="00AD525A"/>
    <w:rsid w:val="00AE0D40"/>
    <w:rsid w:val="00AE0F35"/>
    <w:rsid w:val="00AE0FC7"/>
    <w:rsid w:val="00AE182B"/>
    <w:rsid w:val="00AE3744"/>
    <w:rsid w:val="00AF065D"/>
    <w:rsid w:val="00AF0A42"/>
    <w:rsid w:val="00AF14C4"/>
    <w:rsid w:val="00AF2F4A"/>
    <w:rsid w:val="00AF31BA"/>
    <w:rsid w:val="00AF4EA3"/>
    <w:rsid w:val="00AF5072"/>
    <w:rsid w:val="00AF5E06"/>
    <w:rsid w:val="00AF67C4"/>
    <w:rsid w:val="00AF7160"/>
    <w:rsid w:val="00AF720F"/>
    <w:rsid w:val="00B0036F"/>
    <w:rsid w:val="00B025EF"/>
    <w:rsid w:val="00B054B3"/>
    <w:rsid w:val="00B06459"/>
    <w:rsid w:val="00B07EC6"/>
    <w:rsid w:val="00B10F3C"/>
    <w:rsid w:val="00B110CE"/>
    <w:rsid w:val="00B1136A"/>
    <w:rsid w:val="00B11E99"/>
    <w:rsid w:val="00B12881"/>
    <w:rsid w:val="00B13ABD"/>
    <w:rsid w:val="00B142DA"/>
    <w:rsid w:val="00B1576B"/>
    <w:rsid w:val="00B17D68"/>
    <w:rsid w:val="00B2112C"/>
    <w:rsid w:val="00B22817"/>
    <w:rsid w:val="00B23EB0"/>
    <w:rsid w:val="00B2442E"/>
    <w:rsid w:val="00B26390"/>
    <w:rsid w:val="00B2686F"/>
    <w:rsid w:val="00B31492"/>
    <w:rsid w:val="00B3182E"/>
    <w:rsid w:val="00B320BA"/>
    <w:rsid w:val="00B3483A"/>
    <w:rsid w:val="00B35161"/>
    <w:rsid w:val="00B359BE"/>
    <w:rsid w:val="00B35AF9"/>
    <w:rsid w:val="00B375B5"/>
    <w:rsid w:val="00B4023E"/>
    <w:rsid w:val="00B418AB"/>
    <w:rsid w:val="00B4203C"/>
    <w:rsid w:val="00B43091"/>
    <w:rsid w:val="00B430C9"/>
    <w:rsid w:val="00B47D47"/>
    <w:rsid w:val="00B50761"/>
    <w:rsid w:val="00B50E37"/>
    <w:rsid w:val="00B50EBF"/>
    <w:rsid w:val="00B524FF"/>
    <w:rsid w:val="00B52B3E"/>
    <w:rsid w:val="00B551C0"/>
    <w:rsid w:val="00B56010"/>
    <w:rsid w:val="00B57ECB"/>
    <w:rsid w:val="00B625F8"/>
    <w:rsid w:val="00B64384"/>
    <w:rsid w:val="00B64B9A"/>
    <w:rsid w:val="00B65629"/>
    <w:rsid w:val="00B659B2"/>
    <w:rsid w:val="00B667E0"/>
    <w:rsid w:val="00B67659"/>
    <w:rsid w:val="00B67E82"/>
    <w:rsid w:val="00B70917"/>
    <w:rsid w:val="00B72C09"/>
    <w:rsid w:val="00B733D6"/>
    <w:rsid w:val="00B75377"/>
    <w:rsid w:val="00B75BF2"/>
    <w:rsid w:val="00B769AA"/>
    <w:rsid w:val="00B83E3C"/>
    <w:rsid w:val="00B85908"/>
    <w:rsid w:val="00B86BBE"/>
    <w:rsid w:val="00B86FA6"/>
    <w:rsid w:val="00B872D6"/>
    <w:rsid w:val="00B87448"/>
    <w:rsid w:val="00B902EB"/>
    <w:rsid w:val="00B95242"/>
    <w:rsid w:val="00B960B0"/>
    <w:rsid w:val="00B97090"/>
    <w:rsid w:val="00B97F4F"/>
    <w:rsid w:val="00BA0347"/>
    <w:rsid w:val="00BA089B"/>
    <w:rsid w:val="00BA10E3"/>
    <w:rsid w:val="00BA18A1"/>
    <w:rsid w:val="00BA1A32"/>
    <w:rsid w:val="00BA2957"/>
    <w:rsid w:val="00BA2E06"/>
    <w:rsid w:val="00BA551E"/>
    <w:rsid w:val="00BA57BF"/>
    <w:rsid w:val="00BA6FFF"/>
    <w:rsid w:val="00BB161C"/>
    <w:rsid w:val="00BB320E"/>
    <w:rsid w:val="00BB361A"/>
    <w:rsid w:val="00BB3780"/>
    <w:rsid w:val="00BB3AC8"/>
    <w:rsid w:val="00BB6855"/>
    <w:rsid w:val="00BB6BC2"/>
    <w:rsid w:val="00BB6F95"/>
    <w:rsid w:val="00BB7739"/>
    <w:rsid w:val="00BB7AD5"/>
    <w:rsid w:val="00BB7EEE"/>
    <w:rsid w:val="00BC12BE"/>
    <w:rsid w:val="00BC150F"/>
    <w:rsid w:val="00BC2CAD"/>
    <w:rsid w:val="00BC426D"/>
    <w:rsid w:val="00BC4470"/>
    <w:rsid w:val="00BC58C4"/>
    <w:rsid w:val="00BC5CE9"/>
    <w:rsid w:val="00BC6DD3"/>
    <w:rsid w:val="00BD2641"/>
    <w:rsid w:val="00BD286E"/>
    <w:rsid w:val="00BD4D20"/>
    <w:rsid w:val="00BE0C0B"/>
    <w:rsid w:val="00BE1EBE"/>
    <w:rsid w:val="00BE37FE"/>
    <w:rsid w:val="00BE3ADE"/>
    <w:rsid w:val="00BE4039"/>
    <w:rsid w:val="00BE4569"/>
    <w:rsid w:val="00BE5FA0"/>
    <w:rsid w:val="00BE5FF9"/>
    <w:rsid w:val="00BE6128"/>
    <w:rsid w:val="00BE62D2"/>
    <w:rsid w:val="00BE77B9"/>
    <w:rsid w:val="00BF06B0"/>
    <w:rsid w:val="00BF2774"/>
    <w:rsid w:val="00BF2DF9"/>
    <w:rsid w:val="00BF3444"/>
    <w:rsid w:val="00BF375C"/>
    <w:rsid w:val="00BF449A"/>
    <w:rsid w:val="00BF56B3"/>
    <w:rsid w:val="00BF636F"/>
    <w:rsid w:val="00BF6984"/>
    <w:rsid w:val="00BF6B17"/>
    <w:rsid w:val="00BF6E73"/>
    <w:rsid w:val="00BF7351"/>
    <w:rsid w:val="00BF74A6"/>
    <w:rsid w:val="00BF7690"/>
    <w:rsid w:val="00C001F5"/>
    <w:rsid w:val="00C00242"/>
    <w:rsid w:val="00C009CF"/>
    <w:rsid w:val="00C00A33"/>
    <w:rsid w:val="00C01725"/>
    <w:rsid w:val="00C03102"/>
    <w:rsid w:val="00C03B48"/>
    <w:rsid w:val="00C07057"/>
    <w:rsid w:val="00C127C2"/>
    <w:rsid w:val="00C136C9"/>
    <w:rsid w:val="00C14F14"/>
    <w:rsid w:val="00C15DCD"/>
    <w:rsid w:val="00C206CC"/>
    <w:rsid w:val="00C22B57"/>
    <w:rsid w:val="00C25C85"/>
    <w:rsid w:val="00C30065"/>
    <w:rsid w:val="00C31302"/>
    <w:rsid w:val="00C32A4D"/>
    <w:rsid w:val="00C337C4"/>
    <w:rsid w:val="00C34DBE"/>
    <w:rsid w:val="00C36187"/>
    <w:rsid w:val="00C420ED"/>
    <w:rsid w:val="00C429BE"/>
    <w:rsid w:val="00C43DF5"/>
    <w:rsid w:val="00C445C1"/>
    <w:rsid w:val="00C445E1"/>
    <w:rsid w:val="00C4558E"/>
    <w:rsid w:val="00C45A09"/>
    <w:rsid w:val="00C4648B"/>
    <w:rsid w:val="00C47D31"/>
    <w:rsid w:val="00C5088C"/>
    <w:rsid w:val="00C5188F"/>
    <w:rsid w:val="00C52798"/>
    <w:rsid w:val="00C53871"/>
    <w:rsid w:val="00C54CA4"/>
    <w:rsid w:val="00C557A4"/>
    <w:rsid w:val="00C5719A"/>
    <w:rsid w:val="00C57E55"/>
    <w:rsid w:val="00C60CDE"/>
    <w:rsid w:val="00C60E6C"/>
    <w:rsid w:val="00C615F8"/>
    <w:rsid w:val="00C6259C"/>
    <w:rsid w:val="00C6266E"/>
    <w:rsid w:val="00C657E9"/>
    <w:rsid w:val="00C65FCC"/>
    <w:rsid w:val="00C67BA6"/>
    <w:rsid w:val="00C714BB"/>
    <w:rsid w:val="00C71937"/>
    <w:rsid w:val="00C721F5"/>
    <w:rsid w:val="00C72504"/>
    <w:rsid w:val="00C726A3"/>
    <w:rsid w:val="00C73DBF"/>
    <w:rsid w:val="00C74EED"/>
    <w:rsid w:val="00C778E8"/>
    <w:rsid w:val="00C77F32"/>
    <w:rsid w:val="00C80968"/>
    <w:rsid w:val="00C81313"/>
    <w:rsid w:val="00C81584"/>
    <w:rsid w:val="00C82623"/>
    <w:rsid w:val="00C829C5"/>
    <w:rsid w:val="00C82D98"/>
    <w:rsid w:val="00C8303A"/>
    <w:rsid w:val="00C83B62"/>
    <w:rsid w:val="00C843AB"/>
    <w:rsid w:val="00C87340"/>
    <w:rsid w:val="00C87B92"/>
    <w:rsid w:val="00C901CA"/>
    <w:rsid w:val="00C90A73"/>
    <w:rsid w:val="00C90BB7"/>
    <w:rsid w:val="00C9136D"/>
    <w:rsid w:val="00C919AE"/>
    <w:rsid w:val="00C92AF1"/>
    <w:rsid w:val="00C945CB"/>
    <w:rsid w:val="00C9523F"/>
    <w:rsid w:val="00C95479"/>
    <w:rsid w:val="00C954C6"/>
    <w:rsid w:val="00C95E5F"/>
    <w:rsid w:val="00C96015"/>
    <w:rsid w:val="00C960F5"/>
    <w:rsid w:val="00C96290"/>
    <w:rsid w:val="00CA162E"/>
    <w:rsid w:val="00CA264E"/>
    <w:rsid w:val="00CA2D6E"/>
    <w:rsid w:val="00CA3F82"/>
    <w:rsid w:val="00CA5879"/>
    <w:rsid w:val="00CA64E7"/>
    <w:rsid w:val="00CA6869"/>
    <w:rsid w:val="00CA7A55"/>
    <w:rsid w:val="00CA7C0F"/>
    <w:rsid w:val="00CA7EBF"/>
    <w:rsid w:val="00CB214D"/>
    <w:rsid w:val="00CB2C43"/>
    <w:rsid w:val="00CB3453"/>
    <w:rsid w:val="00CB39D0"/>
    <w:rsid w:val="00CB4211"/>
    <w:rsid w:val="00CB4307"/>
    <w:rsid w:val="00CB5D20"/>
    <w:rsid w:val="00CB6EB3"/>
    <w:rsid w:val="00CB7112"/>
    <w:rsid w:val="00CC19F5"/>
    <w:rsid w:val="00CC1E2E"/>
    <w:rsid w:val="00CC22C2"/>
    <w:rsid w:val="00CC2A6A"/>
    <w:rsid w:val="00CC2C12"/>
    <w:rsid w:val="00CC338F"/>
    <w:rsid w:val="00CC3673"/>
    <w:rsid w:val="00CC37A3"/>
    <w:rsid w:val="00CC48AF"/>
    <w:rsid w:val="00CC6C39"/>
    <w:rsid w:val="00CC6FDB"/>
    <w:rsid w:val="00CC7A3E"/>
    <w:rsid w:val="00CD54F1"/>
    <w:rsid w:val="00CD7F99"/>
    <w:rsid w:val="00CE1247"/>
    <w:rsid w:val="00CE143F"/>
    <w:rsid w:val="00CE14A8"/>
    <w:rsid w:val="00CE1C1E"/>
    <w:rsid w:val="00CE550C"/>
    <w:rsid w:val="00CE5A35"/>
    <w:rsid w:val="00CE6CE6"/>
    <w:rsid w:val="00CE7400"/>
    <w:rsid w:val="00CE799B"/>
    <w:rsid w:val="00CE79D0"/>
    <w:rsid w:val="00CF0ACC"/>
    <w:rsid w:val="00CF1CEA"/>
    <w:rsid w:val="00CF2312"/>
    <w:rsid w:val="00CF243E"/>
    <w:rsid w:val="00CF2842"/>
    <w:rsid w:val="00CF2CC0"/>
    <w:rsid w:val="00CF2D17"/>
    <w:rsid w:val="00CF5AB1"/>
    <w:rsid w:val="00CF6D85"/>
    <w:rsid w:val="00D00412"/>
    <w:rsid w:val="00D0076D"/>
    <w:rsid w:val="00D00C7A"/>
    <w:rsid w:val="00D01905"/>
    <w:rsid w:val="00D028A2"/>
    <w:rsid w:val="00D02974"/>
    <w:rsid w:val="00D0647A"/>
    <w:rsid w:val="00D0695C"/>
    <w:rsid w:val="00D06CC6"/>
    <w:rsid w:val="00D06EB3"/>
    <w:rsid w:val="00D0787D"/>
    <w:rsid w:val="00D07E8F"/>
    <w:rsid w:val="00D12C48"/>
    <w:rsid w:val="00D17E55"/>
    <w:rsid w:val="00D21878"/>
    <w:rsid w:val="00D21A28"/>
    <w:rsid w:val="00D23AB7"/>
    <w:rsid w:val="00D23AE6"/>
    <w:rsid w:val="00D23C3D"/>
    <w:rsid w:val="00D2442E"/>
    <w:rsid w:val="00D258B5"/>
    <w:rsid w:val="00D258BB"/>
    <w:rsid w:val="00D25915"/>
    <w:rsid w:val="00D262C4"/>
    <w:rsid w:val="00D26DC5"/>
    <w:rsid w:val="00D27042"/>
    <w:rsid w:val="00D30600"/>
    <w:rsid w:val="00D314A0"/>
    <w:rsid w:val="00D337B8"/>
    <w:rsid w:val="00D33E74"/>
    <w:rsid w:val="00D349AB"/>
    <w:rsid w:val="00D34AAA"/>
    <w:rsid w:val="00D3556A"/>
    <w:rsid w:val="00D35853"/>
    <w:rsid w:val="00D35F24"/>
    <w:rsid w:val="00D37247"/>
    <w:rsid w:val="00D41C48"/>
    <w:rsid w:val="00D41F26"/>
    <w:rsid w:val="00D422F0"/>
    <w:rsid w:val="00D42788"/>
    <w:rsid w:val="00D4283E"/>
    <w:rsid w:val="00D43065"/>
    <w:rsid w:val="00D44CE6"/>
    <w:rsid w:val="00D44D15"/>
    <w:rsid w:val="00D45024"/>
    <w:rsid w:val="00D4592E"/>
    <w:rsid w:val="00D45BE5"/>
    <w:rsid w:val="00D45C05"/>
    <w:rsid w:val="00D4710A"/>
    <w:rsid w:val="00D52ADF"/>
    <w:rsid w:val="00D5352A"/>
    <w:rsid w:val="00D54E42"/>
    <w:rsid w:val="00D556A9"/>
    <w:rsid w:val="00D564D4"/>
    <w:rsid w:val="00D56DE1"/>
    <w:rsid w:val="00D56F05"/>
    <w:rsid w:val="00D604BB"/>
    <w:rsid w:val="00D61CBC"/>
    <w:rsid w:val="00D6292E"/>
    <w:rsid w:val="00D65704"/>
    <w:rsid w:val="00D7123B"/>
    <w:rsid w:val="00D738A1"/>
    <w:rsid w:val="00D73C23"/>
    <w:rsid w:val="00D73E53"/>
    <w:rsid w:val="00D74556"/>
    <w:rsid w:val="00D758EB"/>
    <w:rsid w:val="00D803ED"/>
    <w:rsid w:val="00D82C21"/>
    <w:rsid w:val="00D835EF"/>
    <w:rsid w:val="00D84060"/>
    <w:rsid w:val="00D84E5B"/>
    <w:rsid w:val="00D85B25"/>
    <w:rsid w:val="00D86E20"/>
    <w:rsid w:val="00D876CE"/>
    <w:rsid w:val="00D908DA"/>
    <w:rsid w:val="00D91228"/>
    <w:rsid w:val="00D91B10"/>
    <w:rsid w:val="00D95060"/>
    <w:rsid w:val="00D95261"/>
    <w:rsid w:val="00D95E6D"/>
    <w:rsid w:val="00D96CF8"/>
    <w:rsid w:val="00DA0F27"/>
    <w:rsid w:val="00DA1060"/>
    <w:rsid w:val="00DA2E56"/>
    <w:rsid w:val="00DA65A7"/>
    <w:rsid w:val="00DA7F6D"/>
    <w:rsid w:val="00DB07A1"/>
    <w:rsid w:val="00DB422F"/>
    <w:rsid w:val="00DB4B63"/>
    <w:rsid w:val="00DB6B49"/>
    <w:rsid w:val="00DB70AC"/>
    <w:rsid w:val="00DC1356"/>
    <w:rsid w:val="00DC3A15"/>
    <w:rsid w:val="00DC547E"/>
    <w:rsid w:val="00DC57FF"/>
    <w:rsid w:val="00DC7110"/>
    <w:rsid w:val="00DD07AD"/>
    <w:rsid w:val="00DD15B6"/>
    <w:rsid w:val="00DD1A6B"/>
    <w:rsid w:val="00DD1D5E"/>
    <w:rsid w:val="00DD3D38"/>
    <w:rsid w:val="00DD55AC"/>
    <w:rsid w:val="00DD55F8"/>
    <w:rsid w:val="00DD5DBE"/>
    <w:rsid w:val="00DD5FE9"/>
    <w:rsid w:val="00DD6596"/>
    <w:rsid w:val="00DD6754"/>
    <w:rsid w:val="00DD7F18"/>
    <w:rsid w:val="00DE0423"/>
    <w:rsid w:val="00DE05D1"/>
    <w:rsid w:val="00DE4E7E"/>
    <w:rsid w:val="00DE534A"/>
    <w:rsid w:val="00DE58B7"/>
    <w:rsid w:val="00DE62BA"/>
    <w:rsid w:val="00DF15DA"/>
    <w:rsid w:val="00DF1CDC"/>
    <w:rsid w:val="00DF2B2A"/>
    <w:rsid w:val="00DF6B1D"/>
    <w:rsid w:val="00DF7571"/>
    <w:rsid w:val="00DF7B8F"/>
    <w:rsid w:val="00E00B6E"/>
    <w:rsid w:val="00E012B2"/>
    <w:rsid w:val="00E01489"/>
    <w:rsid w:val="00E0241D"/>
    <w:rsid w:val="00E07D9C"/>
    <w:rsid w:val="00E11111"/>
    <w:rsid w:val="00E12251"/>
    <w:rsid w:val="00E126EB"/>
    <w:rsid w:val="00E13709"/>
    <w:rsid w:val="00E13A6E"/>
    <w:rsid w:val="00E13E4D"/>
    <w:rsid w:val="00E15848"/>
    <w:rsid w:val="00E158F0"/>
    <w:rsid w:val="00E16018"/>
    <w:rsid w:val="00E22177"/>
    <w:rsid w:val="00E2239D"/>
    <w:rsid w:val="00E243CA"/>
    <w:rsid w:val="00E24F11"/>
    <w:rsid w:val="00E25110"/>
    <w:rsid w:val="00E25625"/>
    <w:rsid w:val="00E26402"/>
    <w:rsid w:val="00E26463"/>
    <w:rsid w:val="00E30783"/>
    <w:rsid w:val="00E32071"/>
    <w:rsid w:val="00E33383"/>
    <w:rsid w:val="00E356E2"/>
    <w:rsid w:val="00E35B37"/>
    <w:rsid w:val="00E360EB"/>
    <w:rsid w:val="00E36795"/>
    <w:rsid w:val="00E3681B"/>
    <w:rsid w:val="00E40326"/>
    <w:rsid w:val="00E4038B"/>
    <w:rsid w:val="00E44F31"/>
    <w:rsid w:val="00E470DF"/>
    <w:rsid w:val="00E50833"/>
    <w:rsid w:val="00E528F9"/>
    <w:rsid w:val="00E52C0C"/>
    <w:rsid w:val="00E5508E"/>
    <w:rsid w:val="00E567FB"/>
    <w:rsid w:val="00E56A71"/>
    <w:rsid w:val="00E577FA"/>
    <w:rsid w:val="00E60F8F"/>
    <w:rsid w:val="00E61793"/>
    <w:rsid w:val="00E637F6"/>
    <w:rsid w:val="00E63985"/>
    <w:rsid w:val="00E670EA"/>
    <w:rsid w:val="00E70796"/>
    <w:rsid w:val="00E70FF4"/>
    <w:rsid w:val="00E71226"/>
    <w:rsid w:val="00E71C06"/>
    <w:rsid w:val="00E7209A"/>
    <w:rsid w:val="00E73C67"/>
    <w:rsid w:val="00E74E47"/>
    <w:rsid w:val="00E763D1"/>
    <w:rsid w:val="00E779DC"/>
    <w:rsid w:val="00E80068"/>
    <w:rsid w:val="00E80D07"/>
    <w:rsid w:val="00E80FB0"/>
    <w:rsid w:val="00E80FE2"/>
    <w:rsid w:val="00E82079"/>
    <w:rsid w:val="00E821FD"/>
    <w:rsid w:val="00E83747"/>
    <w:rsid w:val="00E85C27"/>
    <w:rsid w:val="00E862D4"/>
    <w:rsid w:val="00E8747C"/>
    <w:rsid w:val="00E91B5F"/>
    <w:rsid w:val="00E93E32"/>
    <w:rsid w:val="00E95A6A"/>
    <w:rsid w:val="00EA1559"/>
    <w:rsid w:val="00EA20AB"/>
    <w:rsid w:val="00EA20D6"/>
    <w:rsid w:val="00EA3492"/>
    <w:rsid w:val="00EA3FEF"/>
    <w:rsid w:val="00EA52DD"/>
    <w:rsid w:val="00EA5E36"/>
    <w:rsid w:val="00EA616E"/>
    <w:rsid w:val="00EA6FE2"/>
    <w:rsid w:val="00EB035B"/>
    <w:rsid w:val="00EB0D2E"/>
    <w:rsid w:val="00EB1696"/>
    <w:rsid w:val="00EB2FEB"/>
    <w:rsid w:val="00EB3479"/>
    <w:rsid w:val="00EB4B5F"/>
    <w:rsid w:val="00EB6283"/>
    <w:rsid w:val="00EC0289"/>
    <w:rsid w:val="00EC055F"/>
    <w:rsid w:val="00EC484D"/>
    <w:rsid w:val="00EC4B07"/>
    <w:rsid w:val="00EC4B55"/>
    <w:rsid w:val="00EC4F80"/>
    <w:rsid w:val="00EC5A58"/>
    <w:rsid w:val="00ED0138"/>
    <w:rsid w:val="00ED1217"/>
    <w:rsid w:val="00ED18C7"/>
    <w:rsid w:val="00ED31F8"/>
    <w:rsid w:val="00ED3E98"/>
    <w:rsid w:val="00ED5B0F"/>
    <w:rsid w:val="00ED79DC"/>
    <w:rsid w:val="00EE00AA"/>
    <w:rsid w:val="00EE043D"/>
    <w:rsid w:val="00EE1236"/>
    <w:rsid w:val="00EE1D49"/>
    <w:rsid w:val="00EE27E6"/>
    <w:rsid w:val="00EE46AC"/>
    <w:rsid w:val="00EE476A"/>
    <w:rsid w:val="00EE64E9"/>
    <w:rsid w:val="00EE696D"/>
    <w:rsid w:val="00EE6A39"/>
    <w:rsid w:val="00EE7B9F"/>
    <w:rsid w:val="00EF0862"/>
    <w:rsid w:val="00EF197D"/>
    <w:rsid w:val="00EF1BD2"/>
    <w:rsid w:val="00EF1F01"/>
    <w:rsid w:val="00EF2104"/>
    <w:rsid w:val="00EF32FD"/>
    <w:rsid w:val="00EF357E"/>
    <w:rsid w:val="00EF3DBA"/>
    <w:rsid w:val="00EF4606"/>
    <w:rsid w:val="00EF4987"/>
    <w:rsid w:val="00EF4AAA"/>
    <w:rsid w:val="00EF7955"/>
    <w:rsid w:val="00F00866"/>
    <w:rsid w:val="00F014DD"/>
    <w:rsid w:val="00F030A8"/>
    <w:rsid w:val="00F03E80"/>
    <w:rsid w:val="00F04578"/>
    <w:rsid w:val="00F04CC1"/>
    <w:rsid w:val="00F05634"/>
    <w:rsid w:val="00F05F66"/>
    <w:rsid w:val="00F070BF"/>
    <w:rsid w:val="00F079F6"/>
    <w:rsid w:val="00F108FF"/>
    <w:rsid w:val="00F12BE4"/>
    <w:rsid w:val="00F13586"/>
    <w:rsid w:val="00F14538"/>
    <w:rsid w:val="00F169B7"/>
    <w:rsid w:val="00F178EC"/>
    <w:rsid w:val="00F17DC6"/>
    <w:rsid w:val="00F17DE7"/>
    <w:rsid w:val="00F220AD"/>
    <w:rsid w:val="00F22209"/>
    <w:rsid w:val="00F23F81"/>
    <w:rsid w:val="00F25FAB"/>
    <w:rsid w:val="00F300F9"/>
    <w:rsid w:val="00F303D2"/>
    <w:rsid w:val="00F31EC8"/>
    <w:rsid w:val="00F323E2"/>
    <w:rsid w:val="00F37796"/>
    <w:rsid w:val="00F401AE"/>
    <w:rsid w:val="00F40668"/>
    <w:rsid w:val="00F4163A"/>
    <w:rsid w:val="00F4273B"/>
    <w:rsid w:val="00F42B5E"/>
    <w:rsid w:val="00F44168"/>
    <w:rsid w:val="00F46CB1"/>
    <w:rsid w:val="00F47806"/>
    <w:rsid w:val="00F53A3E"/>
    <w:rsid w:val="00F602E7"/>
    <w:rsid w:val="00F612C8"/>
    <w:rsid w:val="00F61C1A"/>
    <w:rsid w:val="00F61C8D"/>
    <w:rsid w:val="00F62E8B"/>
    <w:rsid w:val="00F63BBE"/>
    <w:rsid w:val="00F64537"/>
    <w:rsid w:val="00F65F73"/>
    <w:rsid w:val="00F66381"/>
    <w:rsid w:val="00F6673B"/>
    <w:rsid w:val="00F66D3B"/>
    <w:rsid w:val="00F700E2"/>
    <w:rsid w:val="00F70E44"/>
    <w:rsid w:val="00F71B12"/>
    <w:rsid w:val="00F72AF0"/>
    <w:rsid w:val="00F735AF"/>
    <w:rsid w:val="00F73B3A"/>
    <w:rsid w:val="00F73F8A"/>
    <w:rsid w:val="00F74891"/>
    <w:rsid w:val="00F750CF"/>
    <w:rsid w:val="00F771D5"/>
    <w:rsid w:val="00F77DE4"/>
    <w:rsid w:val="00F81075"/>
    <w:rsid w:val="00F817FA"/>
    <w:rsid w:val="00F82438"/>
    <w:rsid w:val="00F841F4"/>
    <w:rsid w:val="00F85078"/>
    <w:rsid w:val="00F86C2C"/>
    <w:rsid w:val="00F878F8"/>
    <w:rsid w:val="00F90071"/>
    <w:rsid w:val="00F901C8"/>
    <w:rsid w:val="00F905E7"/>
    <w:rsid w:val="00F957ED"/>
    <w:rsid w:val="00F965B4"/>
    <w:rsid w:val="00F96910"/>
    <w:rsid w:val="00FA15FD"/>
    <w:rsid w:val="00FA18AD"/>
    <w:rsid w:val="00FA1B44"/>
    <w:rsid w:val="00FA2CFE"/>
    <w:rsid w:val="00FA3AB5"/>
    <w:rsid w:val="00FA5290"/>
    <w:rsid w:val="00FA60DC"/>
    <w:rsid w:val="00FA778C"/>
    <w:rsid w:val="00FB0344"/>
    <w:rsid w:val="00FB1D9F"/>
    <w:rsid w:val="00FB239D"/>
    <w:rsid w:val="00FB2659"/>
    <w:rsid w:val="00FB7539"/>
    <w:rsid w:val="00FB7AAF"/>
    <w:rsid w:val="00FC3A5D"/>
    <w:rsid w:val="00FC4EBB"/>
    <w:rsid w:val="00FC57F0"/>
    <w:rsid w:val="00FC6C64"/>
    <w:rsid w:val="00FD001D"/>
    <w:rsid w:val="00FD0A99"/>
    <w:rsid w:val="00FD25FE"/>
    <w:rsid w:val="00FD26A2"/>
    <w:rsid w:val="00FD2993"/>
    <w:rsid w:val="00FD3874"/>
    <w:rsid w:val="00FD4065"/>
    <w:rsid w:val="00FD47BB"/>
    <w:rsid w:val="00FD4DD3"/>
    <w:rsid w:val="00FD68B8"/>
    <w:rsid w:val="00FD6A6B"/>
    <w:rsid w:val="00FD6EB0"/>
    <w:rsid w:val="00FE341A"/>
    <w:rsid w:val="00FE4071"/>
    <w:rsid w:val="00FE4A63"/>
    <w:rsid w:val="00FE5127"/>
    <w:rsid w:val="00FE58D9"/>
    <w:rsid w:val="00FE5E25"/>
    <w:rsid w:val="00FE6C58"/>
    <w:rsid w:val="00FF3278"/>
    <w:rsid w:val="00FF425A"/>
    <w:rsid w:val="00FF5556"/>
    <w:rsid w:val="00FF75CD"/>
    <w:rsid w:val="00FF79A9"/>
  </w:rsids>
  <m:mathPr>
    <m:mathFont m:val="Wingdings 2"/>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74891"/>
    <w:rPr>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rsid w:val="00AF5072"/>
    <w:rPr>
      <w:rFonts w:ascii="Times New Roman" w:hAnsi="Times New Roman" w:cs="Times New Roman"/>
      <w:sz w:val="20"/>
      <w:vertAlign w:val="superscript"/>
    </w:rPr>
  </w:style>
  <w:style w:type="paragraph" w:styleId="ListParagraph">
    <w:name w:val="List Paragraph"/>
    <w:basedOn w:val="Normal"/>
    <w:uiPriority w:val="34"/>
    <w:qFormat/>
    <w:rsid w:val="00F74891"/>
    <w:pPr>
      <w:ind w:left="720"/>
      <w:contextualSpacing/>
    </w:pPr>
    <w:rPr>
      <w:rFonts w:eastAsia="Cambria"/>
      <w:lang w:val="en-GB" w:eastAsia="en-US"/>
    </w:rPr>
  </w:style>
  <w:style w:type="paragraph" w:styleId="FootnoteText">
    <w:name w:val="footnote text"/>
    <w:basedOn w:val="Normal"/>
    <w:link w:val="FootnoteTextChar"/>
    <w:rsid w:val="00692F56"/>
    <w:rPr>
      <w:rFonts w:ascii="Times New Roman" w:hAnsi="Times New Roman"/>
      <w:sz w:val="20"/>
    </w:rPr>
  </w:style>
  <w:style w:type="character" w:customStyle="1" w:styleId="FootnoteTextChar">
    <w:name w:val="Footnote Text Char"/>
    <w:basedOn w:val="DefaultParagraphFont"/>
    <w:link w:val="FootnoteText"/>
    <w:rsid w:val="00692F56"/>
    <w:rPr>
      <w:rFonts w:ascii="Times New Roman" w:hAnsi="Times New Roman"/>
      <w:sz w:val="20"/>
    </w:rPr>
  </w:style>
  <w:style w:type="character" w:styleId="Hyperlink">
    <w:name w:val="Hyperlink"/>
    <w:basedOn w:val="DefaultParagraphFont"/>
    <w:rsid w:val="000D260A"/>
    <w:rPr>
      <w:color w:val="0000FF"/>
      <w:u w:val="single"/>
    </w:rPr>
  </w:style>
  <w:style w:type="paragraph" w:styleId="EndnoteText">
    <w:name w:val="endnote text"/>
    <w:basedOn w:val="Normal"/>
    <w:link w:val="EndnoteTextChar"/>
    <w:rsid w:val="00F905E7"/>
  </w:style>
  <w:style w:type="character" w:customStyle="1" w:styleId="EndnoteTextChar">
    <w:name w:val="Endnote Text Char"/>
    <w:basedOn w:val="DefaultParagraphFont"/>
    <w:link w:val="EndnoteText"/>
    <w:rsid w:val="00F905E7"/>
  </w:style>
  <w:style w:type="character" w:styleId="EndnoteReference">
    <w:name w:val="endnote reference"/>
    <w:basedOn w:val="DefaultParagraphFont"/>
    <w:uiPriority w:val="99"/>
    <w:unhideWhenUsed/>
    <w:rsid w:val="00F905E7"/>
    <w:rPr>
      <w:vertAlign w:val="superscript"/>
    </w:rPr>
  </w:style>
  <w:style w:type="character" w:styleId="FollowedHyperlink">
    <w:name w:val="FollowedHyperlink"/>
    <w:basedOn w:val="DefaultParagraphFont"/>
    <w:rsid w:val="001825D8"/>
    <w:rPr>
      <w:color w:val="800080"/>
      <w:u w:val="single"/>
    </w:rPr>
  </w:style>
  <w:style w:type="character" w:styleId="Emphasis">
    <w:name w:val="Emphasis"/>
    <w:basedOn w:val="DefaultParagraphFont"/>
    <w:uiPriority w:val="20"/>
    <w:rsid w:val="00426BEE"/>
    <w:rPr>
      <w:i/>
    </w:rPr>
  </w:style>
  <w:style w:type="paragraph" w:styleId="BalloonText">
    <w:name w:val="Balloon Text"/>
    <w:basedOn w:val="Normal"/>
    <w:link w:val="BalloonTextChar"/>
    <w:rsid w:val="006B3C58"/>
    <w:rPr>
      <w:rFonts w:ascii="Tahoma" w:hAnsi="Tahoma" w:cs="Tahoma"/>
      <w:sz w:val="16"/>
      <w:szCs w:val="16"/>
    </w:rPr>
  </w:style>
  <w:style w:type="character" w:customStyle="1" w:styleId="BalloonTextChar">
    <w:name w:val="Balloon Text Char"/>
    <w:basedOn w:val="DefaultParagraphFont"/>
    <w:link w:val="BalloonText"/>
    <w:rsid w:val="006B3C58"/>
    <w:rPr>
      <w:rFonts w:ascii="Tahoma" w:hAnsi="Tahoma" w:cs="Tahoma"/>
      <w:sz w:val="16"/>
      <w:szCs w:val="16"/>
    </w:rPr>
  </w:style>
  <w:style w:type="character" w:styleId="CommentReference">
    <w:name w:val="annotation reference"/>
    <w:basedOn w:val="DefaultParagraphFont"/>
    <w:rsid w:val="00362CFF"/>
    <w:rPr>
      <w:sz w:val="16"/>
      <w:szCs w:val="16"/>
    </w:rPr>
  </w:style>
  <w:style w:type="paragraph" w:styleId="CommentText">
    <w:name w:val="annotation text"/>
    <w:basedOn w:val="Normal"/>
    <w:link w:val="CommentTextChar"/>
    <w:rsid w:val="00362CFF"/>
    <w:rPr>
      <w:sz w:val="20"/>
      <w:szCs w:val="20"/>
    </w:rPr>
  </w:style>
  <w:style w:type="character" w:customStyle="1" w:styleId="CommentTextChar">
    <w:name w:val="Comment Text Char"/>
    <w:basedOn w:val="DefaultParagraphFont"/>
    <w:link w:val="CommentText"/>
    <w:rsid w:val="00362CFF"/>
    <w:rPr>
      <w:sz w:val="20"/>
      <w:szCs w:val="20"/>
    </w:rPr>
  </w:style>
  <w:style w:type="paragraph" w:styleId="CommentSubject">
    <w:name w:val="annotation subject"/>
    <w:basedOn w:val="CommentText"/>
    <w:next w:val="CommentText"/>
    <w:link w:val="CommentSubjectChar"/>
    <w:rsid w:val="00362CFF"/>
    <w:rPr>
      <w:b/>
      <w:bCs/>
    </w:rPr>
  </w:style>
  <w:style w:type="character" w:customStyle="1" w:styleId="CommentSubjectChar">
    <w:name w:val="Comment Subject Char"/>
    <w:basedOn w:val="CommentTextChar"/>
    <w:link w:val="CommentSubject"/>
    <w:rsid w:val="00362CFF"/>
    <w:rPr>
      <w:b/>
      <w:bCs/>
      <w:sz w:val="20"/>
      <w:szCs w:val="20"/>
    </w:rPr>
  </w:style>
  <w:style w:type="paragraph" w:styleId="Revision">
    <w:name w:val="Revision"/>
    <w:hidden/>
    <w:rsid w:val="00241094"/>
    <w:rPr>
      <w:lang w:eastAsia="ja-JP"/>
    </w:rPr>
  </w:style>
  <w:style w:type="paragraph" w:styleId="Footer">
    <w:name w:val="footer"/>
    <w:basedOn w:val="Normal"/>
    <w:link w:val="FooterChar"/>
    <w:rsid w:val="0006710A"/>
    <w:pPr>
      <w:tabs>
        <w:tab w:val="center" w:pos="4320"/>
        <w:tab w:val="right" w:pos="8640"/>
      </w:tabs>
    </w:pPr>
  </w:style>
  <w:style w:type="character" w:customStyle="1" w:styleId="FooterChar">
    <w:name w:val="Footer Char"/>
    <w:basedOn w:val="DefaultParagraphFont"/>
    <w:link w:val="Footer"/>
    <w:rsid w:val="0006710A"/>
  </w:style>
  <w:style w:type="character" w:styleId="PageNumber">
    <w:name w:val="page number"/>
    <w:basedOn w:val="DefaultParagraphFont"/>
    <w:rsid w:val="0006710A"/>
  </w:style>
  <w:style w:type="paragraph" w:styleId="Header">
    <w:name w:val="header"/>
    <w:basedOn w:val="Normal"/>
    <w:link w:val="HeaderChar"/>
    <w:rsid w:val="0006710A"/>
    <w:pPr>
      <w:tabs>
        <w:tab w:val="center" w:pos="4320"/>
        <w:tab w:val="right" w:pos="8640"/>
      </w:tabs>
    </w:pPr>
    <w:rPr>
      <w:rFonts w:ascii="Times New Roman" w:eastAsia="Times New Roman" w:hAnsi="Times New Roman"/>
      <w:szCs w:val="20"/>
      <w:lang w:eastAsia="en-US"/>
    </w:rPr>
  </w:style>
  <w:style w:type="character" w:customStyle="1" w:styleId="HeaderChar">
    <w:name w:val="Header Char"/>
    <w:basedOn w:val="DefaultParagraphFont"/>
    <w:link w:val="Header"/>
    <w:rsid w:val="0006710A"/>
    <w:rPr>
      <w:rFonts w:ascii="Times New Roman" w:eastAsia="Times New Roman" w:hAnsi="Times New Roman" w:cs="Times New Roman"/>
      <w:szCs w:val="20"/>
      <w:lang w:eastAsia="en-US"/>
    </w:rPr>
  </w:style>
  <w:style w:type="character" w:customStyle="1" w:styleId="FootnoteCharacters">
    <w:name w:val="Footnote Characters"/>
    <w:rsid w:val="004754E7"/>
    <w:rPr>
      <w:rFonts w:ascii="Times New Roman" w:hAnsi="Times New Roman" w:cs="Times New Roman"/>
      <w:sz w:val="20"/>
      <w:vertAlign w:val="superscript"/>
    </w:rPr>
  </w:style>
  <w:style w:type="character" w:customStyle="1" w:styleId="st">
    <w:name w:val="st"/>
    <w:basedOn w:val="DefaultParagraphFont"/>
    <w:rsid w:val="00B95242"/>
  </w:style>
  <w:style w:type="character" w:customStyle="1" w:styleId="authornotfaded">
    <w:name w:val="author notfaded"/>
    <w:basedOn w:val="DefaultParagraphFont"/>
    <w:rsid w:val="002664F7"/>
  </w:style>
  <w:style w:type="character" w:customStyle="1" w:styleId="a-declarative">
    <w:name w:val="a-declarative"/>
    <w:basedOn w:val="DefaultParagraphFont"/>
    <w:rsid w:val="002664F7"/>
  </w:style>
  <w:style w:type="character" w:customStyle="1" w:styleId="contribution">
    <w:name w:val="contribution"/>
    <w:basedOn w:val="DefaultParagraphFont"/>
    <w:rsid w:val="002664F7"/>
  </w:style>
  <w:style w:type="character" w:customStyle="1" w:styleId="a-color-secondary">
    <w:name w:val="a-color-secondary"/>
    <w:basedOn w:val="DefaultParagraphFont"/>
    <w:rsid w:val="002664F7"/>
  </w:style>
  <w:style w:type="character" w:customStyle="1" w:styleId="a-size-base">
    <w:name w:val="a-size-base"/>
    <w:basedOn w:val="DefaultParagraphFont"/>
    <w:rsid w:val="002664F7"/>
  </w:style>
  <w:style w:type="character" w:customStyle="1" w:styleId="foreground">
    <w:name w:val="foreground"/>
    <w:basedOn w:val="DefaultParagraphFont"/>
    <w:rsid w:val="003B71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sdException w:name="endnote reference" w:uiPriority="99"/>
    <w:lsdException w:name="Default Paragraph Font" w:uiPriority="1"/>
    <w:lsdException w:name="Emphasis" w:uiPriority="20"/>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F5072"/>
    <w:rPr>
      <w:rFonts w:ascii="Times New Roman" w:hAnsi="Times New Roman" w:cs="Times New Roman"/>
      <w:sz w:val="20"/>
      <w:vertAlign w:val="superscript"/>
    </w:rPr>
  </w:style>
  <w:style w:type="paragraph" w:styleId="ListParagraph">
    <w:name w:val="List Paragraph"/>
    <w:basedOn w:val="Normal"/>
    <w:uiPriority w:val="34"/>
    <w:qFormat/>
    <w:rsid w:val="00F74891"/>
    <w:pPr>
      <w:ind w:left="720"/>
      <w:contextualSpacing/>
    </w:pPr>
    <w:rPr>
      <w:rFonts w:ascii="Cambria" w:eastAsia="Cambria" w:hAnsi="Cambria" w:cs="Times New Roman"/>
      <w:lang w:val="en-GB" w:eastAsia="en-US"/>
    </w:rPr>
  </w:style>
  <w:style w:type="paragraph" w:styleId="FootnoteText">
    <w:name w:val="footnote text"/>
    <w:basedOn w:val="Normal"/>
    <w:link w:val="FootnoteTextChar"/>
    <w:rsid w:val="00692F56"/>
    <w:rPr>
      <w:rFonts w:ascii="Times New Roman" w:hAnsi="Times New Roman"/>
      <w:sz w:val="20"/>
    </w:rPr>
  </w:style>
  <w:style w:type="character" w:customStyle="1" w:styleId="FootnoteTextChar">
    <w:name w:val="Footnote Text Char"/>
    <w:basedOn w:val="DefaultParagraphFont"/>
    <w:link w:val="FootnoteText"/>
    <w:rsid w:val="00692F56"/>
    <w:rPr>
      <w:rFonts w:ascii="Times New Roman" w:hAnsi="Times New Roman"/>
      <w:sz w:val="20"/>
    </w:rPr>
  </w:style>
  <w:style w:type="character" w:styleId="Hyperlink">
    <w:name w:val="Hyperlink"/>
    <w:basedOn w:val="DefaultParagraphFont"/>
    <w:rsid w:val="000D260A"/>
    <w:rPr>
      <w:color w:val="0000FF" w:themeColor="hyperlink"/>
      <w:u w:val="single"/>
    </w:rPr>
  </w:style>
  <w:style w:type="paragraph" w:styleId="EndnoteText">
    <w:name w:val="endnote text"/>
    <w:basedOn w:val="Normal"/>
    <w:link w:val="EndnoteTextChar"/>
    <w:rsid w:val="00F905E7"/>
  </w:style>
  <w:style w:type="character" w:customStyle="1" w:styleId="EndnoteTextChar">
    <w:name w:val="Endnote Text Char"/>
    <w:basedOn w:val="DefaultParagraphFont"/>
    <w:link w:val="EndnoteText"/>
    <w:rsid w:val="00F905E7"/>
  </w:style>
  <w:style w:type="character" w:styleId="EndnoteReference">
    <w:name w:val="endnote reference"/>
    <w:basedOn w:val="DefaultParagraphFont"/>
    <w:uiPriority w:val="99"/>
    <w:unhideWhenUsed/>
    <w:rsid w:val="00F905E7"/>
    <w:rPr>
      <w:vertAlign w:val="superscript"/>
    </w:rPr>
  </w:style>
  <w:style w:type="character" w:styleId="FollowedHyperlink">
    <w:name w:val="FollowedHyperlink"/>
    <w:basedOn w:val="DefaultParagraphFont"/>
    <w:rsid w:val="001825D8"/>
    <w:rPr>
      <w:color w:val="800080" w:themeColor="followedHyperlink"/>
      <w:u w:val="single"/>
    </w:rPr>
  </w:style>
  <w:style w:type="character" w:styleId="Emphasis">
    <w:name w:val="Emphasis"/>
    <w:basedOn w:val="DefaultParagraphFont"/>
    <w:uiPriority w:val="20"/>
    <w:rsid w:val="00426BEE"/>
    <w:rPr>
      <w:i/>
    </w:rPr>
  </w:style>
  <w:style w:type="paragraph" w:styleId="BalloonText">
    <w:name w:val="Balloon Text"/>
    <w:basedOn w:val="Normal"/>
    <w:link w:val="BalloonTextChar"/>
    <w:rsid w:val="006B3C58"/>
    <w:rPr>
      <w:rFonts w:ascii="Tahoma" w:hAnsi="Tahoma" w:cs="Tahoma"/>
      <w:sz w:val="16"/>
      <w:szCs w:val="16"/>
    </w:rPr>
  </w:style>
  <w:style w:type="character" w:customStyle="1" w:styleId="BalloonTextChar">
    <w:name w:val="Balloon Text Char"/>
    <w:basedOn w:val="DefaultParagraphFont"/>
    <w:link w:val="BalloonText"/>
    <w:rsid w:val="006B3C58"/>
    <w:rPr>
      <w:rFonts w:ascii="Tahoma" w:hAnsi="Tahoma" w:cs="Tahoma"/>
      <w:sz w:val="16"/>
      <w:szCs w:val="16"/>
    </w:rPr>
  </w:style>
  <w:style w:type="character" w:styleId="CommentReference">
    <w:name w:val="annotation reference"/>
    <w:basedOn w:val="DefaultParagraphFont"/>
    <w:rsid w:val="00362CFF"/>
    <w:rPr>
      <w:sz w:val="16"/>
      <w:szCs w:val="16"/>
    </w:rPr>
  </w:style>
  <w:style w:type="paragraph" w:styleId="CommentText">
    <w:name w:val="annotation text"/>
    <w:basedOn w:val="Normal"/>
    <w:link w:val="CommentTextChar"/>
    <w:rsid w:val="00362CFF"/>
    <w:rPr>
      <w:sz w:val="20"/>
      <w:szCs w:val="20"/>
    </w:rPr>
  </w:style>
  <w:style w:type="character" w:customStyle="1" w:styleId="CommentTextChar">
    <w:name w:val="Comment Text Char"/>
    <w:basedOn w:val="DefaultParagraphFont"/>
    <w:link w:val="CommentText"/>
    <w:rsid w:val="00362CFF"/>
    <w:rPr>
      <w:sz w:val="20"/>
      <w:szCs w:val="20"/>
    </w:rPr>
  </w:style>
  <w:style w:type="paragraph" w:styleId="CommentSubject">
    <w:name w:val="annotation subject"/>
    <w:basedOn w:val="CommentText"/>
    <w:next w:val="CommentText"/>
    <w:link w:val="CommentSubjectChar"/>
    <w:rsid w:val="00362CFF"/>
    <w:rPr>
      <w:b/>
      <w:bCs/>
    </w:rPr>
  </w:style>
  <w:style w:type="character" w:customStyle="1" w:styleId="CommentSubjectChar">
    <w:name w:val="Comment Subject Char"/>
    <w:basedOn w:val="CommentTextChar"/>
    <w:link w:val="CommentSubject"/>
    <w:rsid w:val="00362CFF"/>
    <w:rPr>
      <w:b/>
      <w:bCs/>
      <w:sz w:val="20"/>
      <w:szCs w:val="20"/>
    </w:rPr>
  </w:style>
  <w:style w:type="paragraph" w:styleId="Revision">
    <w:name w:val="Revision"/>
    <w:hidden/>
    <w:rsid w:val="00241094"/>
  </w:style>
  <w:style w:type="paragraph" w:styleId="Footer">
    <w:name w:val="footer"/>
    <w:basedOn w:val="Normal"/>
    <w:link w:val="FooterChar"/>
    <w:rsid w:val="0006710A"/>
    <w:pPr>
      <w:tabs>
        <w:tab w:val="center" w:pos="4320"/>
        <w:tab w:val="right" w:pos="8640"/>
      </w:tabs>
    </w:pPr>
  </w:style>
  <w:style w:type="character" w:customStyle="1" w:styleId="FooterChar">
    <w:name w:val="Footer Char"/>
    <w:basedOn w:val="DefaultParagraphFont"/>
    <w:link w:val="Footer"/>
    <w:rsid w:val="0006710A"/>
  </w:style>
  <w:style w:type="character" w:styleId="PageNumber">
    <w:name w:val="page number"/>
    <w:basedOn w:val="DefaultParagraphFont"/>
    <w:rsid w:val="0006710A"/>
  </w:style>
  <w:style w:type="paragraph" w:styleId="Header">
    <w:name w:val="header"/>
    <w:basedOn w:val="Normal"/>
    <w:link w:val="HeaderChar"/>
    <w:rsid w:val="0006710A"/>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rsid w:val="0006710A"/>
    <w:rPr>
      <w:rFonts w:ascii="Times New Roman" w:eastAsia="Times New Roman" w:hAnsi="Times New Roman" w:cs="Times New Roman"/>
      <w:szCs w:val="20"/>
      <w:lang w:eastAsia="en-US"/>
    </w:rPr>
  </w:style>
</w:styles>
</file>

<file path=word/webSettings.xml><?xml version="1.0" encoding="utf-8"?>
<w:webSettings xmlns:r="http://schemas.openxmlformats.org/officeDocument/2006/relationships" xmlns:w="http://schemas.openxmlformats.org/wordprocessingml/2006/main">
  <w:divs>
    <w:div w:id="4089981">
      <w:bodyDiv w:val="1"/>
      <w:marLeft w:val="0"/>
      <w:marRight w:val="0"/>
      <w:marTop w:val="0"/>
      <w:marBottom w:val="0"/>
      <w:divBdr>
        <w:top w:val="none" w:sz="0" w:space="0" w:color="auto"/>
        <w:left w:val="none" w:sz="0" w:space="0" w:color="auto"/>
        <w:bottom w:val="none" w:sz="0" w:space="0" w:color="auto"/>
        <w:right w:val="none" w:sz="0" w:space="0" w:color="auto"/>
      </w:divBdr>
      <w:divsChild>
        <w:div w:id="1591813856">
          <w:marLeft w:val="0"/>
          <w:marRight w:val="0"/>
          <w:marTop w:val="0"/>
          <w:marBottom w:val="0"/>
          <w:divBdr>
            <w:top w:val="none" w:sz="0" w:space="0" w:color="auto"/>
            <w:left w:val="none" w:sz="0" w:space="0" w:color="auto"/>
            <w:bottom w:val="none" w:sz="0" w:space="0" w:color="auto"/>
            <w:right w:val="none" w:sz="0" w:space="0" w:color="auto"/>
          </w:divBdr>
        </w:div>
        <w:div w:id="1907295893">
          <w:marLeft w:val="0"/>
          <w:marRight w:val="0"/>
          <w:marTop w:val="0"/>
          <w:marBottom w:val="0"/>
          <w:divBdr>
            <w:top w:val="none" w:sz="0" w:space="0" w:color="auto"/>
            <w:left w:val="none" w:sz="0" w:space="0" w:color="auto"/>
            <w:bottom w:val="none" w:sz="0" w:space="0" w:color="auto"/>
            <w:right w:val="none" w:sz="0" w:space="0" w:color="auto"/>
          </w:divBdr>
        </w:div>
        <w:div w:id="233858163">
          <w:marLeft w:val="0"/>
          <w:marRight w:val="0"/>
          <w:marTop w:val="0"/>
          <w:marBottom w:val="0"/>
          <w:divBdr>
            <w:top w:val="none" w:sz="0" w:space="0" w:color="auto"/>
            <w:left w:val="none" w:sz="0" w:space="0" w:color="auto"/>
            <w:bottom w:val="none" w:sz="0" w:space="0" w:color="auto"/>
            <w:right w:val="none" w:sz="0" w:space="0" w:color="auto"/>
          </w:divBdr>
        </w:div>
        <w:div w:id="597755202">
          <w:marLeft w:val="0"/>
          <w:marRight w:val="0"/>
          <w:marTop w:val="0"/>
          <w:marBottom w:val="0"/>
          <w:divBdr>
            <w:top w:val="none" w:sz="0" w:space="0" w:color="auto"/>
            <w:left w:val="none" w:sz="0" w:space="0" w:color="auto"/>
            <w:bottom w:val="none" w:sz="0" w:space="0" w:color="auto"/>
            <w:right w:val="none" w:sz="0" w:space="0" w:color="auto"/>
          </w:divBdr>
        </w:div>
        <w:div w:id="1361936039">
          <w:marLeft w:val="0"/>
          <w:marRight w:val="0"/>
          <w:marTop w:val="0"/>
          <w:marBottom w:val="0"/>
          <w:divBdr>
            <w:top w:val="none" w:sz="0" w:space="0" w:color="auto"/>
            <w:left w:val="none" w:sz="0" w:space="0" w:color="auto"/>
            <w:bottom w:val="none" w:sz="0" w:space="0" w:color="auto"/>
            <w:right w:val="none" w:sz="0" w:space="0" w:color="auto"/>
          </w:divBdr>
        </w:div>
      </w:divsChild>
    </w:div>
    <w:div w:id="51586273">
      <w:bodyDiv w:val="1"/>
      <w:marLeft w:val="0"/>
      <w:marRight w:val="0"/>
      <w:marTop w:val="0"/>
      <w:marBottom w:val="0"/>
      <w:divBdr>
        <w:top w:val="none" w:sz="0" w:space="0" w:color="auto"/>
        <w:left w:val="none" w:sz="0" w:space="0" w:color="auto"/>
        <w:bottom w:val="none" w:sz="0" w:space="0" w:color="auto"/>
        <w:right w:val="none" w:sz="0" w:space="0" w:color="auto"/>
      </w:divBdr>
      <w:divsChild>
        <w:div w:id="74934830">
          <w:marLeft w:val="0"/>
          <w:marRight w:val="0"/>
          <w:marTop w:val="0"/>
          <w:marBottom w:val="0"/>
          <w:divBdr>
            <w:top w:val="none" w:sz="0" w:space="0" w:color="auto"/>
            <w:left w:val="none" w:sz="0" w:space="0" w:color="auto"/>
            <w:bottom w:val="none" w:sz="0" w:space="0" w:color="auto"/>
            <w:right w:val="none" w:sz="0" w:space="0" w:color="auto"/>
          </w:divBdr>
        </w:div>
      </w:divsChild>
    </w:div>
    <w:div w:id="90200792">
      <w:bodyDiv w:val="1"/>
      <w:marLeft w:val="0"/>
      <w:marRight w:val="0"/>
      <w:marTop w:val="0"/>
      <w:marBottom w:val="0"/>
      <w:divBdr>
        <w:top w:val="none" w:sz="0" w:space="0" w:color="auto"/>
        <w:left w:val="none" w:sz="0" w:space="0" w:color="auto"/>
        <w:bottom w:val="none" w:sz="0" w:space="0" w:color="auto"/>
        <w:right w:val="none" w:sz="0" w:space="0" w:color="auto"/>
      </w:divBdr>
      <w:divsChild>
        <w:div w:id="1305424687">
          <w:marLeft w:val="0"/>
          <w:marRight w:val="0"/>
          <w:marTop w:val="0"/>
          <w:marBottom w:val="0"/>
          <w:divBdr>
            <w:top w:val="none" w:sz="0" w:space="0" w:color="auto"/>
            <w:left w:val="none" w:sz="0" w:space="0" w:color="auto"/>
            <w:bottom w:val="none" w:sz="0" w:space="0" w:color="auto"/>
            <w:right w:val="none" w:sz="0" w:space="0" w:color="auto"/>
          </w:divBdr>
        </w:div>
        <w:div w:id="539247655">
          <w:marLeft w:val="0"/>
          <w:marRight w:val="0"/>
          <w:marTop w:val="0"/>
          <w:marBottom w:val="0"/>
          <w:divBdr>
            <w:top w:val="none" w:sz="0" w:space="0" w:color="auto"/>
            <w:left w:val="none" w:sz="0" w:space="0" w:color="auto"/>
            <w:bottom w:val="none" w:sz="0" w:space="0" w:color="auto"/>
            <w:right w:val="none" w:sz="0" w:space="0" w:color="auto"/>
          </w:divBdr>
        </w:div>
        <w:div w:id="626162193">
          <w:marLeft w:val="0"/>
          <w:marRight w:val="0"/>
          <w:marTop w:val="0"/>
          <w:marBottom w:val="0"/>
          <w:divBdr>
            <w:top w:val="none" w:sz="0" w:space="0" w:color="auto"/>
            <w:left w:val="none" w:sz="0" w:space="0" w:color="auto"/>
            <w:bottom w:val="none" w:sz="0" w:space="0" w:color="auto"/>
            <w:right w:val="none" w:sz="0" w:space="0" w:color="auto"/>
          </w:divBdr>
        </w:div>
      </w:divsChild>
    </w:div>
    <w:div w:id="248348162">
      <w:bodyDiv w:val="1"/>
      <w:marLeft w:val="0"/>
      <w:marRight w:val="0"/>
      <w:marTop w:val="0"/>
      <w:marBottom w:val="0"/>
      <w:divBdr>
        <w:top w:val="none" w:sz="0" w:space="0" w:color="auto"/>
        <w:left w:val="none" w:sz="0" w:space="0" w:color="auto"/>
        <w:bottom w:val="none" w:sz="0" w:space="0" w:color="auto"/>
        <w:right w:val="none" w:sz="0" w:space="0" w:color="auto"/>
      </w:divBdr>
      <w:divsChild>
        <w:div w:id="347100937">
          <w:marLeft w:val="0"/>
          <w:marRight w:val="0"/>
          <w:marTop w:val="0"/>
          <w:marBottom w:val="0"/>
          <w:divBdr>
            <w:top w:val="none" w:sz="0" w:space="0" w:color="auto"/>
            <w:left w:val="none" w:sz="0" w:space="0" w:color="auto"/>
            <w:bottom w:val="none" w:sz="0" w:space="0" w:color="auto"/>
            <w:right w:val="none" w:sz="0" w:space="0" w:color="auto"/>
          </w:divBdr>
          <w:divsChild>
            <w:div w:id="1685596843">
              <w:marLeft w:val="0"/>
              <w:marRight w:val="0"/>
              <w:marTop w:val="0"/>
              <w:marBottom w:val="0"/>
              <w:divBdr>
                <w:top w:val="none" w:sz="0" w:space="0" w:color="auto"/>
                <w:left w:val="none" w:sz="0" w:space="0" w:color="auto"/>
                <w:bottom w:val="none" w:sz="0" w:space="0" w:color="auto"/>
                <w:right w:val="none" w:sz="0" w:space="0" w:color="auto"/>
              </w:divBdr>
            </w:div>
            <w:div w:id="18047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3674">
      <w:bodyDiv w:val="1"/>
      <w:marLeft w:val="0"/>
      <w:marRight w:val="0"/>
      <w:marTop w:val="0"/>
      <w:marBottom w:val="0"/>
      <w:divBdr>
        <w:top w:val="none" w:sz="0" w:space="0" w:color="auto"/>
        <w:left w:val="none" w:sz="0" w:space="0" w:color="auto"/>
        <w:bottom w:val="none" w:sz="0" w:space="0" w:color="auto"/>
        <w:right w:val="none" w:sz="0" w:space="0" w:color="auto"/>
      </w:divBdr>
      <w:divsChild>
        <w:div w:id="2011713717">
          <w:marLeft w:val="0"/>
          <w:marRight w:val="0"/>
          <w:marTop w:val="0"/>
          <w:marBottom w:val="0"/>
          <w:divBdr>
            <w:top w:val="none" w:sz="0" w:space="0" w:color="auto"/>
            <w:left w:val="none" w:sz="0" w:space="0" w:color="auto"/>
            <w:bottom w:val="none" w:sz="0" w:space="0" w:color="auto"/>
            <w:right w:val="none" w:sz="0" w:space="0" w:color="auto"/>
          </w:divBdr>
        </w:div>
        <w:div w:id="1339311169">
          <w:marLeft w:val="0"/>
          <w:marRight w:val="0"/>
          <w:marTop w:val="0"/>
          <w:marBottom w:val="0"/>
          <w:divBdr>
            <w:top w:val="none" w:sz="0" w:space="0" w:color="auto"/>
            <w:left w:val="none" w:sz="0" w:space="0" w:color="auto"/>
            <w:bottom w:val="none" w:sz="0" w:space="0" w:color="auto"/>
            <w:right w:val="none" w:sz="0" w:space="0" w:color="auto"/>
          </w:divBdr>
        </w:div>
        <w:div w:id="225264970">
          <w:marLeft w:val="0"/>
          <w:marRight w:val="0"/>
          <w:marTop w:val="0"/>
          <w:marBottom w:val="0"/>
          <w:divBdr>
            <w:top w:val="none" w:sz="0" w:space="0" w:color="auto"/>
            <w:left w:val="none" w:sz="0" w:space="0" w:color="auto"/>
            <w:bottom w:val="none" w:sz="0" w:space="0" w:color="auto"/>
            <w:right w:val="none" w:sz="0" w:space="0" w:color="auto"/>
          </w:divBdr>
        </w:div>
        <w:div w:id="994341373">
          <w:marLeft w:val="0"/>
          <w:marRight w:val="0"/>
          <w:marTop w:val="0"/>
          <w:marBottom w:val="0"/>
          <w:divBdr>
            <w:top w:val="none" w:sz="0" w:space="0" w:color="auto"/>
            <w:left w:val="none" w:sz="0" w:space="0" w:color="auto"/>
            <w:bottom w:val="none" w:sz="0" w:space="0" w:color="auto"/>
            <w:right w:val="none" w:sz="0" w:space="0" w:color="auto"/>
          </w:divBdr>
        </w:div>
      </w:divsChild>
    </w:div>
    <w:div w:id="344331428">
      <w:bodyDiv w:val="1"/>
      <w:marLeft w:val="0"/>
      <w:marRight w:val="0"/>
      <w:marTop w:val="0"/>
      <w:marBottom w:val="0"/>
      <w:divBdr>
        <w:top w:val="none" w:sz="0" w:space="0" w:color="auto"/>
        <w:left w:val="none" w:sz="0" w:space="0" w:color="auto"/>
        <w:bottom w:val="none" w:sz="0" w:space="0" w:color="auto"/>
        <w:right w:val="none" w:sz="0" w:space="0" w:color="auto"/>
      </w:divBdr>
      <w:divsChild>
        <w:div w:id="1464277003">
          <w:marLeft w:val="0"/>
          <w:marRight w:val="0"/>
          <w:marTop w:val="0"/>
          <w:marBottom w:val="0"/>
          <w:divBdr>
            <w:top w:val="none" w:sz="0" w:space="0" w:color="auto"/>
            <w:left w:val="none" w:sz="0" w:space="0" w:color="auto"/>
            <w:bottom w:val="none" w:sz="0" w:space="0" w:color="auto"/>
            <w:right w:val="none" w:sz="0" w:space="0" w:color="auto"/>
          </w:divBdr>
        </w:div>
        <w:div w:id="1952660802">
          <w:marLeft w:val="0"/>
          <w:marRight w:val="0"/>
          <w:marTop w:val="0"/>
          <w:marBottom w:val="0"/>
          <w:divBdr>
            <w:top w:val="none" w:sz="0" w:space="0" w:color="auto"/>
            <w:left w:val="none" w:sz="0" w:space="0" w:color="auto"/>
            <w:bottom w:val="none" w:sz="0" w:space="0" w:color="auto"/>
            <w:right w:val="none" w:sz="0" w:space="0" w:color="auto"/>
          </w:divBdr>
        </w:div>
        <w:div w:id="536238347">
          <w:marLeft w:val="0"/>
          <w:marRight w:val="0"/>
          <w:marTop w:val="0"/>
          <w:marBottom w:val="0"/>
          <w:divBdr>
            <w:top w:val="none" w:sz="0" w:space="0" w:color="auto"/>
            <w:left w:val="none" w:sz="0" w:space="0" w:color="auto"/>
            <w:bottom w:val="none" w:sz="0" w:space="0" w:color="auto"/>
            <w:right w:val="none" w:sz="0" w:space="0" w:color="auto"/>
          </w:divBdr>
        </w:div>
      </w:divsChild>
    </w:div>
    <w:div w:id="392430216">
      <w:bodyDiv w:val="1"/>
      <w:marLeft w:val="0"/>
      <w:marRight w:val="0"/>
      <w:marTop w:val="0"/>
      <w:marBottom w:val="0"/>
      <w:divBdr>
        <w:top w:val="none" w:sz="0" w:space="0" w:color="auto"/>
        <w:left w:val="none" w:sz="0" w:space="0" w:color="auto"/>
        <w:bottom w:val="none" w:sz="0" w:space="0" w:color="auto"/>
        <w:right w:val="none" w:sz="0" w:space="0" w:color="auto"/>
      </w:divBdr>
    </w:div>
    <w:div w:id="438304908">
      <w:bodyDiv w:val="1"/>
      <w:marLeft w:val="0"/>
      <w:marRight w:val="0"/>
      <w:marTop w:val="0"/>
      <w:marBottom w:val="0"/>
      <w:divBdr>
        <w:top w:val="none" w:sz="0" w:space="0" w:color="auto"/>
        <w:left w:val="none" w:sz="0" w:space="0" w:color="auto"/>
        <w:bottom w:val="none" w:sz="0" w:space="0" w:color="auto"/>
        <w:right w:val="none" w:sz="0" w:space="0" w:color="auto"/>
      </w:divBdr>
      <w:divsChild>
        <w:div w:id="1805349749">
          <w:marLeft w:val="0"/>
          <w:marRight w:val="0"/>
          <w:marTop w:val="0"/>
          <w:marBottom w:val="0"/>
          <w:divBdr>
            <w:top w:val="none" w:sz="0" w:space="0" w:color="auto"/>
            <w:left w:val="none" w:sz="0" w:space="0" w:color="auto"/>
            <w:bottom w:val="none" w:sz="0" w:space="0" w:color="auto"/>
            <w:right w:val="none" w:sz="0" w:space="0" w:color="auto"/>
          </w:divBdr>
        </w:div>
        <w:div w:id="1863012069">
          <w:marLeft w:val="0"/>
          <w:marRight w:val="0"/>
          <w:marTop w:val="0"/>
          <w:marBottom w:val="0"/>
          <w:divBdr>
            <w:top w:val="none" w:sz="0" w:space="0" w:color="auto"/>
            <w:left w:val="none" w:sz="0" w:space="0" w:color="auto"/>
            <w:bottom w:val="none" w:sz="0" w:space="0" w:color="auto"/>
            <w:right w:val="none" w:sz="0" w:space="0" w:color="auto"/>
          </w:divBdr>
        </w:div>
        <w:div w:id="980622437">
          <w:marLeft w:val="0"/>
          <w:marRight w:val="0"/>
          <w:marTop w:val="0"/>
          <w:marBottom w:val="0"/>
          <w:divBdr>
            <w:top w:val="none" w:sz="0" w:space="0" w:color="auto"/>
            <w:left w:val="none" w:sz="0" w:space="0" w:color="auto"/>
            <w:bottom w:val="none" w:sz="0" w:space="0" w:color="auto"/>
            <w:right w:val="none" w:sz="0" w:space="0" w:color="auto"/>
          </w:divBdr>
        </w:div>
        <w:div w:id="1551067162">
          <w:marLeft w:val="0"/>
          <w:marRight w:val="0"/>
          <w:marTop w:val="0"/>
          <w:marBottom w:val="0"/>
          <w:divBdr>
            <w:top w:val="none" w:sz="0" w:space="0" w:color="auto"/>
            <w:left w:val="none" w:sz="0" w:space="0" w:color="auto"/>
            <w:bottom w:val="none" w:sz="0" w:space="0" w:color="auto"/>
            <w:right w:val="none" w:sz="0" w:space="0" w:color="auto"/>
          </w:divBdr>
        </w:div>
        <w:div w:id="1375811097">
          <w:marLeft w:val="0"/>
          <w:marRight w:val="0"/>
          <w:marTop w:val="0"/>
          <w:marBottom w:val="0"/>
          <w:divBdr>
            <w:top w:val="none" w:sz="0" w:space="0" w:color="auto"/>
            <w:left w:val="none" w:sz="0" w:space="0" w:color="auto"/>
            <w:bottom w:val="none" w:sz="0" w:space="0" w:color="auto"/>
            <w:right w:val="none" w:sz="0" w:space="0" w:color="auto"/>
          </w:divBdr>
        </w:div>
        <w:div w:id="2092581693">
          <w:marLeft w:val="0"/>
          <w:marRight w:val="0"/>
          <w:marTop w:val="0"/>
          <w:marBottom w:val="0"/>
          <w:divBdr>
            <w:top w:val="none" w:sz="0" w:space="0" w:color="auto"/>
            <w:left w:val="none" w:sz="0" w:space="0" w:color="auto"/>
            <w:bottom w:val="none" w:sz="0" w:space="0" w:color="auto"/>
            <w:right w:val="none" w:sz="0" w:space="0" w:color="auto"/>
          </w:divBdr>
        </w:div>
        <w:div w:id="607587870">
          <w:marLeft w:val="0"/>
          <w:marRight w:val="0"/>
          <w:marTop w:val="0"/>
          <w:marBottom w:val="0"/>
          <w:divBdr>
            <w:top w:val="none" w:sz="0" w:space="0" w:color="auto"/>
            <w:left w:val="none" w:sz="0" w:space="0" w:color="auto"/>
            <w:bottom w:val="none" w:sz="0" w:space="0" w:color="auto"/>
            <w:right w:val="none" w:sz="0" w:space="0" w:color="auto"/>
          </w:divBdr>
        </w:div>
      </w:divsChild>
    </w:div>
    <w:div w:id="457601275">
      <w:bodyDiv w:val="1"/>
      <w:marLeft w:val="0"/>
      <w:marRight w:val="0"/>
      <w:marTop w:val="0"/>
      <w:marBottom w:val="0"/>
      <w:divBdr>
        <w:top w:val="none" w:sz="0" w:space="0" w:color="auto"/>
        <w:left w:val="none" w:sz="0" w:space="0" w:color="auto"/>
        <w:bottom w:val="none" w:sz="0" w:space="0" w:color="auto"/>
        <w:right w:val="none" w:sz="0" w:space="0" w:color="auto"/>
      </w:divBdr>
    </w:div>
    <w:div w:id="474831426">
      <w:bodyDiv w:val="1"/>
      <w:marLeft w:val="0"/>
      <w:marRight w:val="0"/>
      <w:marTop w:val="0"/>
      <w:marBottom w:val="0"/>
      <w:divBdr>
        <w:top w:val="none" w:sz="0" w:space="0" w:color="auto"/>
        <w:left w:val="none" w:sz="0" w:space="0" w:color="auto"/>
        <w:bottom w:val="none" w:sz="0" w:space="0" w:color="auto"/>
        <w:right w:val="none" w:sz="0" w:space="0" w:color="auto"/>
      </w:divBdr>
    </w:div>
    <w:div w:id="486940487">
      <w:bodyDiv w:val="1"/>
      <w:marLeft w:val="0"/>
      <w:marRight w:val="0"/>
      <w:marTop w:val="0"/>
      <w:marBottom w:val="0"/>
      <w:divBdr>
        <w:top w:val="none" w:sz="0" w:space="0" w:color="auto"/>
        <w:left w:val="none" w:sz="0" w:space="0" w:color="auto"/>
        <w:bottom w:val="none" w:sz="0" w:space="0" w:color="auto"/>
        <w:right w:val="none" w:sz="0" w:space="0" w:color="auto"/>
      </w:divBdr>
    </w:div>
    <w:div w:id="489366602">
      <w:bodyDiv w:val="1"/>
      <w:marLeft w:val="0"/>
      <w:marRight w:val="0"/>
      <w:marTop w:val="0"/>
      <w:marBottom w:val="0"/>
      <w:divBdr>
        <w:top w:val="none" w:sz="0" w:space="0" w:color="auto"/>
        <w:left w:val="none" w:sz="0" w:space="0" w:color="auto"/>
        <w:bottom w:val="none" w:sz="0" w:space="0" w:color="auto"/>
        <w:right w:val="none" w:sz="0" w:space="0" w:color="auto"/>
      </w:divBdr>
    </w:div>
    <w:div w:id="526915638">
      <w:bodyDiv w:val="1"/>
      <w:marLeft w:val="0"/>
      <w:marRight w:val="0"/>
      <w:marTop w:val="0"/>
      <w:marBottom w:val="0"/>
      <w:divBdr>
        <w:top w:val="none" w:sz="0" w:space="0" w:color="auto"/>
        <w:left w:val="none" w:sz="0" w:space="0" w:color="auto"/>
        <w:bottom w:val="none" w:sz="0" w:space="0" w:color="auto"/>
        <w:right w:val="none" w:sz="0" w:space="0" w:color="auto"/>
      </w:divBdr>
      <w:divsChild>
        <w:div w:id="909924975">
          <w:marLeft w:val="0"/>
          <w:marRight w:val="0"/>
          <w:marTop w:val="0"/>
          <w:marBottom w:val="0"/>
          <w:divBdr>
            <w:top w:val="none" w:sz="0" w:space="0" w:color="auto"/>
            <w:left w:val="none" w:sz="0" w:space="0" w:color="auto"/>
            <w:bottom w:val="none" w:sz="0" w:space="0" w:color="auto"/>
            <w:right w:val="none" w:sz="0" w:space="0" w:color="auto"/>
          </w:divBdr>
        </w:div>
        <w:div w:id="1883859889">
          <w:marLeft w:val="0"/>
          <w:marRight w:val="0"/>
          <w:marTop w:val="0"/>
          <w:marBottom w:val="0"/>
          <w:divBdr>
            <w:top w:val="none" w:sz="0" w:space="0" w:color="auto"/>
            <w:left w:val="none" w:sz="0" w:space="0" w:color="auto"/>
            <w:bottom w:val="none" w:sz="0" w:space="0" w:color="auto"/>
            <w:right w:val="none" w:sz="0" w:space="0" w:color="auto"/>
          </w:divBdr>
        </w:div>
        <w:div w:id="273560256">
          <w:marLeft w:val="0"/>
          <w:marRight w:val="0"/>
          <w:marTop w:val="0"/>
          <w:marBottom w:val="0"/>
          <w:divBdr>
            <w:top w:val="none" w:sz="0" w:space="0" w:color="auto"/>
            <w:left w:val="none" w:sz="0" w:space="0" w:color="auto"/>
            <w:bottom w:val="none" w:sz="0" w:space="0" w:color="auto"/>
            <w:right w:val="none" w:sz="0" w:space="0" w:color="auto"/>
          </w:divBdr>
        </w:div>
        <w:div w:id="404575549">
          <w:marLeft w:val="0"/>
          <w:marRight w:val="0"/>
          <w:marTop w:val="0"/>
          <w:marBottom w:val="0"/>
          <w:divBdr>
            <w:top w:val="none" w:sz="0" w:space="0" w:color="auto"/>
            <w:left w:val="none" w:sz="0" w:space="0" w:color="auto"/>
            <w:bottom w:val="none" w:sz="0" w:space="0" w:color="auto"/>
            <w:right w:val="none" w:sz="0" w:space="0" w:color="auto"/>
          </w:divBdr>
        </w:div>
        <w:div w:id="811867718">
          <w:marLeft w:val="0"/>
          <w:marRight w:val="0"/>
          <w:marTop w:val="0"/>
          <w:marBottom w:val="0"/>
          <w:divBdr>
            <w:top w:val="none" w:sz="0" w:space="0" w:color="auto"/>
            <w:left w:val="none" w:sz="0" w:space="0" w:color="auto"/>
            <w:bottom w:val="none" w:sz="0" w:space="0" w:color="auto"/>
            <w:right w:val="none" w:sz="0" w:space="0" w:color="auto"/>
          </w:divBdr>
        </w:div>
        <w:div w:id="61560037">
          <w:marLeft w:val="0"/>
          <w:marRight w:val="0"/>
          <w:marTop w:val="0"/>
          <w:marBottom w:val="0"/>
          <w:divBdr>
            <w:top w:val="none" w:sz="0" w:space="0" w:color="auto"/>
            <w:left w:val="none" w:sz="0" w:space="0" w:color="auto"/>
            <w:bottom w:val="none" w:sz="0" w:space="0" w:color="auto"/>
            <w:right w:val="none" w:sz="0" w:space="0" w:color="auto"/>
          </w:divBdr>
        </w:div>
        <w:div w:id="1718047595">
          <w:marLeft w:val="0"/>
          <w:marRight w:val="0"/>
          <w:marTop w:val="0"/>
          <w:marBottom w:val="0"/>
          <w:divBdr>
            <w:top w:val="none" w:sz="0" w:space="0" w:color="auto"/>
            <w:left w:val="none" w:sz="0" w:space="0" w:color="auto"/>
            <w:bottom w:val="none" w:sz="0" w:space="0" w:color="auto"/>
            <w:right w:val="none" w:sz="0" w:space="0" w:color="auto"/>
          </w:divBdr>
        </w:div>
        <w:div w:id="1171915078">
          <w:marLeft w:val="0"/>
          <w:marRight w:val="0"/>
          <w:marTop w:val="0"/>
          <w:marBottom w:val="0"/>
          <w:divBdr>
            <w:top w:val="none" w:sz="0" w:space="0" w:color="auto"/>
            <w:left w:val="none" w:sz="0" w:space="0" w:color="auto"/>
            <w:bottom w:val="none" w:sz="0" w:space="0" w:color="auto"/>
            <w:right w:val="none" w:sz="0" w:space="0" w:color="auto"/>
          </w:divBdr>
        </w:div>
        <w:div w:id="1931623667">
          <w:marLeft w:val="0"/>
          <w:marRight w:val="0"/>
          <w:marTop w:val="0"/>
          <w:marBottom w:val="0"/>
          <w:divBdr>
            <w:top w:val="none" w:sz="0" w:space="0" w:color="auto"/>
            <w:left w:val="none" w:sz="0" w:space="0" w:color="auto"/>
            <w:bottom w:val="none" w:sz="0" w:space="0" w:color="auto"/>
            <w:right w:val="none" w:sz="0" w:space="0" w:color="auto"/>
          </w:divBdr>
        </w:div>
        <w:div w:id="1085806608">
          <w:marLeft w:val="0"/>
          <w:marRight w:val="0"/>
          <w:marTop w:val="0"/>
          <w:marBottom w:val="0"/>
          <w:divBdr>
            <w:top w:val="none" w:sz="0" w:space="0" w:color="auto"/>
            <w:left w:val="none" w:sz="0" w:space="0" w:color="auto"/>
            <w:bottom w:val="none" w:sz="0" w:space="0" w:color="auto"/>
            <w:right w:val="none" w:sz="0" w:space="0" w:color="auto"/>
          </w:divBdr>
        </w:div>
        <w:div w:id="727339675">
          <w:marLeft w:val="0"/>
          <w:marRight w:val="0"/>
          <w:marTop w:val="0"/>
          <w:marBottom w:val="0"/>
          <w:divBdr>
            <w:top w:val="none" w:sz="0" w:space="0" w:color="auto"/>
            <w:left w:val="none" w:sz="0" w:space="0" w:color="auto"/>
            <w:bottom w:val="none" w:sz="0" w:space="0" w:color="auto"/>
            <w:right w:val="none" w:sz="0" w:space="0" w:color="auto"/>
          </w:divBdr>
        </w:div>
        <w:div w:id="736705703">
          <w:marLeft w:val="0"/>
          <w:marRight w:val="0"/>
          <w:marTop w:val="0"/>
          <w:marBottom w:val="0"/>
          <w:divBdr>
            <w:top w:val="none" w:sz="0" w:space="0" w:color="auto"/>
            <w:left w:val="none" w:sz="0" w:space="0" w:color="auto"/>
            <w:bottom w:val="none" w:sz="0" w:space="0" w:color="auto"/>
            <w:right w:val="none" w:sz="0" w:space="0" w:color="auto"/>
          </w:divBdr>
        </w:div>
        <w:div w:id="2105879505">
          <w:marLeft w:val="0"/>
          <w:marRight w:val="0"/>
          <w:marTop w:val="0"/>
          <w:marBottom w:val="0"/>
          <w:divBdr>
            <w:top w:val="none" w:sz="0" w:space="0" w:color="auto"/>
            <w:left w:val="none" w:sz="0" w:space="0" w:color="auto"/>
            <w:bottom w:val="none" w:sz="0" w:space="0" w:color="auto"/>
            <w:right w:val="none" w:sz="0" w:space="0" w:color="auto"/>
          </w:divBdr>
        </w:div>
        <w:div w:id="2108386754">
          <w:marLeft w:val="0"/>
          <w:marRight w:val="0"/>
          <w:marTop w:val="0"/>
          <w:marBottom w:val="0"/>
          <w:divBdr>
            <w:top w:val="none" w:sz="0" w:space="0" w:color="auto"/>
            <w:left w:val="none" w:sz="0" w:space="0" w:color="auto"/>
            <w:bottom w:val="none" w:sz="0" w:space="0" w:color="auto"/>
            <w:right w:val="none" w:sz="0" w:space="0" w:color="auto"/>
          </w:divBdr>
        </w:div>
        <w:div w:id="1584140650">
          <w:marLeft w:val="0"/>
          <w:marRight w:val="0"/>
          <w:marTop w:val="0"/>
          <w:marBottom w:val="0"/>
          <w:divBdr>
            <w:top w:val="none" w:sz="0" w:space="0" w:color="auto"/>
            <w:left w:val="none" w:sz="0" w:space="0" w:color="auto"/>
            <w:bottom w:val="none" w:sz="0" w:space="0" w:color="auto"/>
            <w:right w:val="none" w:sz="0" w:space="0" w:color="auto"/>
          </w:divBdr>
        </w:div>
      </w:divsChild>
    </w:div>
    <w:div w:id="601189360">
      <w:bodyDiv w:val="1"/>
      <w:marLeft w:val="0"/>
      <w:marRight w:val="0"/>
      <w:marTop w:val="0"/>
      <w:marBottom w:val="0"/>
      <w:divBdr>
        <w:top w:val="none" w:sz="0" w:space="0" w:color="auto"/>
        <w:left w:val="none" w:sz="0" w:space="0" w:color="auto"/>
        <w:bottom w:val="none" w:sz="0" w:space="0" w:color="auto"/>
        <w:right w:val="none" w:sz="0" w:space="0" w:color="auto"/>
      </w:divBdr>
      <w:divsChild>
        <w:div w:id="1368723981">
          <w:marLeft w:val="0"/>
          <w:marRight w:val="0"/>
          <w:marTop w:val="0"/>
          <w:marBottom w:val="0"/>
          <w:divBdr>
            <w:top w:val="none" w:sz="0" w:space="0" w:color="auto"/>
            <w:left w:val="none" w:sz="0" w:space="0" w:color="auto"/>
            <w:bottom w:val="none" w:sz="0" w:space="0" w:color="auto"/>
            <w:right w:val="none" w:sz="0" w:space="0" w:color="auto"/>
          </w:divBdr>
        </w:div>
        <w:div w:id="393429548">
          <w:marLeft w:val="0"/>
          <w:marRight w:val="0"/>
          <w:marTop w:val="0"/>
          <w:marBottom w:val="0"/>
          <w:divBdr>
            <w:top w:val="none" w:sz="0" w:space="0" w:color="auto"/>
            <w:left w:val="none" w:sz="0" w:space="0" w:color="auto"/>
            <w:bottom w:val="none" w:sz="0" w:space="0" w:color="auto"/>
            <w:right w:val="none" w:sz="0" w:space="0" w:color="auto"/>
          </w:divBdr>
        </w:div>
      </w:divsChild>
    </w:div>
    <w:div w:id="718210456">
      <w:bodyDiv w:val="1"/>
      <w:marLeft w:val="0"/>
      <w:marRight w:val="0"/>
      <w:marTop w:val="0"/>
      <w:marBottom w:val="0"/>
      <w:divBdr>
        <w:top w:val="none" w:sz="0" w:space="0" w:color="auto"/>
        <w:left w:val="none" w:sz="0" w:space="0" w:color="auto"/>
        <w:bottom w:val="none" w:sz="0" w:space="0" w:color="auto"/>
        <w:right w:val="none" w:sz="0" w:space="0" w:color="auto"/>
      </w:divBdr>
    </w:div>
    <w:div w:id="766119777">
      <w:bodyDiv w:val="1"/>
      <w:marLeft w:val="0"/>
      <w:marRight w:val="0"/>
      <w:marTop w:val="0"/>
      <w:marBottom w:val="0"/>
      <w:divBdr>
        <w:top w:val="none" w:sz="0" w:space="0" w:color="auto"/>
        <w:left w:val="none" w:sz="0" w:space="0" w:color="auto"/>
        <w:bottom w:val="none" w:sz="0" w:space="0" w:color="auto"/>
        <w:right w:val="none" w:sz="0" w:space="0" w:color="auto"/>
      </w:divBdr>
      <w:divsChild>
        <w:div w:id="1141800277">
          <w:marLeft w:val="0"/>
          <w:marRight w:val="0"/>
          <w:marTop w:val="0"/>
          <w:marBottom w:val="0"/>
          <w:divBdr>
            <w:top w:val="none" w:sz="0" w:space="0" w:color="auto"/>
            <w:left w:val="none" w:sz="0" w:space="0" w:color="auto"/>
            <w:bottom w:val="none" w:sz="0" w:space="0" w:color="auto"/>
            <w:right w:val="none" w:sz="0" w:space="0" w:color="auto"/>
          </w:divBdr>
        </w:div>
        <w:div w:id="1648241225">
          <w:marLeft w:val="0"/>
          <w:marRight w:val="0"/>
          <w:marTop w:val="0"/>
          <w:marBottom w:val="0"/>
          <w:divBdr>
            <w:top w:val="none" w:sz="0" w:space="0" w:color="auto"/>
            <w:left w:val="none" w:sz="0" w:space="0" w:color="auto"/>
            <w:bottom w:val="none" w:sz="0" w:space="0" w:color="auto"/>
            <w:right w:val="none" w:sz="0" w:space="0" w:color="auto"/>
          </w:divBdr>
        </w:div>
        <w:div w:id="1480417640">
          <w:marLeft w:val="0"/>
          <w:marRight w:val="0"/>
          <w:marTop w:val="0"/>
          <w:marBottom w:val="0"/>
          <w:divBdr>
            <w:top w:val="none" w:sz="0" w:space="0" w:color="auto"/>
            <w:left w:val="none" w:sz="0" w:space="0" w:color="auto"/>
            <w:bottom w:val="none" w:sz="0" w:space="0" w:color="auto"/>
            <w:right w:val="none" w:sz="0" w:space="0" w:color="auto"/>
          </w:divBdr>
        </w:div>
        <w:div w:id="111025814">
          <w:marLeft w:val="0"/>
          <w:marRight w:val="0"/>
          <w:marTop w:val="0"/>
          <w:marBottom w:val="0"/>
          <w:divBdr>
            <w:top w:val="none" w:sz="0" w:space="0" w:color="auto"/>
            <w:left w:val="none" w:sz="0" w:space="0" w:color="auto"/>
            <w:bottom w:val="none" w:sz="0" w:space="0" w:color="auto"/>
            <w:right w:val="none" w:sz="0" w:space="0" w:color="auto"/>
          </w:divBdr>
        </w:div>
        <w:div w:id="1906522614">
          <w:marLeft w:val="0"/>
          <w:marRight w:val="0"/>
          <w:marTop w:val="0"/>
          <w:marBottom w:val="0"/>
          <w:divBdr>
            <w:top w:val="none" w:sz="0" w:space="0" w:color="auto"/>
            <w:left w:val="none" w:sz="0" w:space="0" w:color="auto"/>
            <w:bottom w:val="none" w:sz="0" w:space="0" w:color="auto"/>
            <w:right w:val="none" w:sz="0" w:space="0" w:color="auto"/>
          </w:divBdr>
        </w:div>
        <w:div w:id="897781961">
          <w:marLeft w:val="0"/>
          <w:marRight w:val="0"/>
          <w:marTop w:val="0"/>
          <w:marBottom w:val="0"/>
          <w:divBdr>
            <w:top w:val="none" w:sz="0" w:space="0" w:color="auto"/>
            <w:left w:val="none" w:sz="0" w:space="0" w:color="auto"/>
            <w:bottom w:val="none" w:sz="0" w:space="0" w:color="auto"/>
            <w:right w:val="none" w:sz="0" w:space="0" w:color="auto"/>
          </w:divBdr>
        </w:div>
        <w:div w:id="1826818422">
          <w:marLeft w:val="0"/>
          <w:marRight w:val="0"/>
          <w:marTop w:val="0"/>
          <w:marBottom w:val="0"/>
          <w:divBdr>
            <w:top w:val="none" w:sz="0" w:space="0" w:color="auto"/>
            <w:left w:val="none" w:sz="0" w:space="0" w:color="auto"/>
            <w:bottom w:val="none" w:sz="0" w:space="0" w:color="auto"/>
            <w:right w:val="none" w:sz="0" w:space="0" w:color="auto"/>
          </w:divBdr>
        </w:div>
        <w:div w:id="222449971">
          <w:marLeft w:val="0"/>
          <w:marRight w:val="0"/>
          <w:marTop w:val="0"/>
          <w:marBottom w:val="0"/>
          <w:divBdr>
            <w:top w:val="none" w:sz="0" w:space="0" w:color="auto"/>
            <w:left w:val="none" w:sz="0" w:space="0" w:color="auto"/>
            <w:bottom w:val="none" w:sz="0" w:space="0" w:color="auto"/>
            <w:right w:val="none" w:sz="0" w:space="0" w:color="auto"/>
          </w:divBdr>
        </w:div>
      </w:divsChild>
    </w:div>
    <w:div w:id="771779328">
      <w:bodyDiv w:val="1"/>
      <w:marLeft w:val="0"/>
      <w:marRight w:val="0"/>
      <w:marTop w:val="0"/>
      <w:marBottom w:val="0"/>
      <w:divBdr>
        <w:top w:val="none" w:sz="0" w:space="0" w:color="auto"/>
        <w:left w:val="none" w:sz="0" w:space="0" w:color="auto"/>
        <w:bottom w:val="none" w:sz="0" w:space="0" w:color="auto"/>
        <w:right w:val="none" w:sz="0" w:space="0" w:color="auto"/>
      </w:divBdr>
    </w:div>
    <w:div w:id="781194518">
      <w:bodyDiv w:val="1"/>
      <w:marLeft w:val="0"/>
      <w:marRight w:val="0"/>
      <w:marTop w:val="0"/>
      <w:marBottom w:val="0"/>
      <w:divBdr>
        <w:top w:val="none" w:sz="0" w:space="0" w:color="auto"/>
        <w:left w:val="none" w:sz="0" w:space="0" w:color="auto"/>
        <w:bottom w:val="none" w:sz="0" w:space="0" w:color="auto"/>
        <w:right w:val="none" w:sz="0" w:space="0" w:color="auto"/>
      </w:divBdr>
    </w:div>
    <w:div w:id="801534528">
      <w:bodyDiv w:val="1"/>
      <w:marLeft w:val="0"/>
      <w:marRight w:val="0"/>
      <w:marTop w:val="0"/>
      <w:marBottom w:val="0"/>
      <w:divBdr>
        <w:top w:val="none" w:sz="0" w:space="0" w:color="auto"/>
        <w:left w:val="none" w:sz="0" w:space="0" w:color="auto"/>
        <w:bottom w:val="none" w:sz="0" w:space="0" w:color="auto"/>
        <w:right w:val="none" w:sz="0" w:space="0" w:color="auto"/>
      </w:divBdr>
    </w:div>
    <w:div w:id="803276659">
      <w:bodyDiv w:val="1"/>
      <w:marLeft w:val="0"/>
      <w:marRight w:val="0"/>
      <w:marTop w:val="0"/>
      <w:marBottom w:val="0"/>
      <w:divBdr>
        <w:top w:val="none" w:sz="0" w:space="0" w:color="auto"/>
        <w:left w:val="none" w:sz="0" w:space="0" w:color="auto"/>
        <w:bottom w:val="none" w:sz="0" w:space="0" w:color="auto"/>
        <w:right w:val="none" w:sz="0" w:space="0" w:color="auto"/>
      </w:divBdr>
      <w:divsChild>
        <w:div w:id="1808355096">
          <w:marLeft w:val="0"/>
          <w:marRight w:val="0"/>
          <w:marTop w:val="0"/>
          <w:marBottom w:val="0"/>
          <w:divBdr>
            <w:top w:val="none" w:sz="0" w:space="0" w:color="auto"/>
            <w:left w:val="none" w:sz="0" w:space="0" w:color="auto"/>
            <w:bottom w:val="none" w:sz="0" w:space="0" w:color="auto"/>
            <w:right w:val="none" w:sz="0" w:space="0" w:color="auto"/>
          </w:divBdr>
        </w:div>
        <w:div w:id="1894385625">
          <w:marLeft w:val="0"/>
          <w:marRight w:val="0"/>
          <w:marTop w:val="0"/>
          <w:marBottom w:val="0"/>
          <w:divBdr>
            <w:top w:val="none" w:sz="0" w:space="0" w:color="auto"/>
            <w:left w:val="none" w:sz="0" w:space="0" w:color="auto"/>
            <w:bottom w:val="none" w:sz="0" w:space="0" w:color="auto"/>
            <w:right w:val="none" w:sz="0" w:space="0" w:color="auto"/>
          </w:divBdr>
        </w:div>
        <w:div w:id="225839322">
          <w:marLeft w:val="0"/>
          <w:marRight w:val="0"/>
          <w:marTop w:val="0"/>
          <w:marBottom w:val="0"/>
          <w:divBdr>
            <w:top w:val="none" w:sz="0" w:space="0" w:color="auto"/>
            <w:left w:val="none" w:sz="0" w:space="0" w:color="auto"/>
            <w:bottom w:val="none" w:sz="0" w:space="0" w:color="auto"/>
            <w:right w:val="none" w:sz="0" w:space="0" w:color="auto"/>
          </w:divBdr>
        </w:div>
      </w:divsChild>
    </w:div>
    <w:div w:id="853420615">
      <w:bodyDiv w:val="1"/>
      <w:marLeft w:val="0"/>
      <w:marRight w:val="0"/>
      <w:marTop w:val="0"/>
      <w:marBottom w:val="0"/>
      <w:divBdr>
        <w:top w:val="none" w:sz="0" w:space="0" w:color="auto"/>
        <w:left w:val="none" w:sz="0" w:space="0" w:color="auto"/>
        <w:bottom w:val="none" w:sz="0" w:space="0" w:color="auto"/>
        <w:right w:val="none" w:sz="0" w:space="0" w:color="auto"/>
      </w:divBdr>
    </w:div>
    <w:div w:id="862786867">
      <w:bodyDiv w:val="1"/>
      <w:marLeft w:val="0"/>
      <w:marRight w:val="0"/>
      <w:marTop w:val="0"/>
      <w:marBottom w:val="0"/>
      <w:divBdr>
        <w:top w:val="none" w:sz="0" w:space="0" w:color="auto"/>
        <w:left w:val="none" w:sz="0" w:space="0" w:color="auto"/>
        <w:bottom w:val="none" w:sz="0" w:space="0" w:color="auto"/>
        <w:right w:val="none" w:sz="0" w:space="0" w:color="auto"/>
      </w:divBdr>
      <w:divsChild>
        <w:div w:id="551965899">
          <w:marLeft w:val="0"/>
          <w:marRight w:val="0"/>
          <w:marTop w:val="0"/>
          <w:marBottom w:val="0"/>
          <w:divBdr>
            <w:top w:val="none" w:sz="0" w:space="0" w:color="auto"/>
            <w:left w:val="none" w:sz="0" w:space="0" w:color="auto"/>
            <w:bottom w:val="none" w:sz="0" w:space="0" w:color="auto"/>
            <w:right w:val="none" w:sz="0" w:space="0" w:color="auto"/>
          </w:divBdr>
        </w:div>
        <w:div w:id="199828094">
          <w:marLeft w:val="0"/>
          <w:marRight w:val="0"/>
          <w:marTop w:val="0"/>
          <w:marBottom w:val="0"/>
          <w:divBdr>
            <w:top w:val="none" w:sz="0" w:space="0" w:color="auto"/>
            <w:left w:val="none" w:sz="0" w:space="0" w:color="auto"/>
            <w:bottom w:val="none" w:sz="0" w:space="0" w:color="auto"/>
            <w:right w:val="none" w:sz="0" w:space="0" w:color="auto"/>
          </w:divBdr>
        </w:div>
        <w:div w:id="1207989114">
          <w:marLeft w:val="0"/>
          <w:marRight w:val="0"/>
          <w:marTop w:val="0"/>
          <w:marBottom w:val="0"/>
          <w:divBdr>
            <w:top w:val="none" w:sz="0" w:space="0" w:color="auto"/>
            <w:left w:val="none" w:sz="0" w:space="0" w:color="auto"/>
            <w:bottom w:val="none" w:sz="0" w:space="0" w:color="auto"/>
            <w:right w:val="none" w:sz="0" w:space="0" w:color="auto"/>
          </w:divBdr>
        </w:div>
        <w:div w:id="1088191415">
          <w:marLeft w:val="0"/>
          <w:marRight w:val="0"/>
          <w:marTop w:val="0"/>
          <w:marBottom w:val="0"/>
          <w:divBdr>
            <w:top w:val="none" w:sz="0" w:space="0" w:color="auto"/>
            <w:left w:val="none" w:sz="0" w:space="0" w:color="auto"/>
            <w:bottom w:val="none" w:sz="0" w:space="0" w:color="auto"/>
            <w:right w:val="none" w:sz="0" w:space="0" w:color="auto"/>
          </w:divBdr>
        </w:div>
        <w:div w:id="898826541">
          <w:marLeft w:val="0"/>
          <w:marRight w:val="0"/>
          <w:marTop w:val="0"/>
          <w:marBottom w:val="0"/>
          <w:divBdr>
            <w:top w:val="none" w:sz="0" w:space="0" w:color="auto"/>
            <w:left w:val="none" w:sz="0" w:space="0" w:color="auto"/>
            <w:bottom w:val="none" w:sz="0" w:space="0" w:color="auto"/>
            <w:right w:val="none" w:sz="0" w:space="0" w:color="auto"/>
          </w:divBdr>
        </w:div>
        <w:div w:id="281688156">
          <w:marLeft w:val="0"/>
          <w:marRight w:val="0"/>
          <w:marTop w:val="0"/>
          <w:marBottom w:val="0"/>
          <w:divBdr>
            <w:top w:val="none" w:sz="0" w:space="0" w:color="auto"/>
            <w:left w:val="none" w:sz="0" w:space="0" w:color="auto"/>
            <w:bottom w:val="none" w:sz="0" w:space="0" w:color="auto"/>
            <w:right w:val="none" w:sz="0" w:space="0" w:color="auto"/>
          </w:divBdr>
        </w:div>
      </w:divsChild>
    </w:div>
    <w:div w:id="1002046023">
      <w:bodyDiv w:val="1"/>
      <w:marLeft w:val="0"/>
      <w:marRight w:val="0"/>
      <w:marTop w:val="0"/>
      <w:marBottom w:val="0"/>
      <w:divBdr>
        <w:top w:val="none" w:sz="0" w:space="0" w:color="auto"/>
        <w:left w:val="none" w:sz="0" w:space="0" w:color="auto"/>
        <w:bottom w:val="none" w:sz="0" w:space="0" w:color="auto"/>
        <w:right w:val="none" w:sz="0" w:space="0" w:color="auto"/>
      </w:divBdr>
      <w:divsChild>
        <w:div w:id="753208735">
          <w:marLeft w:val="0"/>
          <w:marRight w:val="0"/>
          <w:marTop w:val="0"/>
          <w:marBottom w:val="0"/>
          <w:divBdr>
            <w:top w:val="none" w:sz="0" w:space="0" w:color="auto"/>
            <w:left w:val="none" w:sz="0" w:space="0" w:color="auto"/>
            <w:bottom w:val="none" w:sz="0" w:space="0" w:color="auto"/>
            <w:right w:val="none" w:sz="0" w:space="0" w:color="auto"/>
          </w:divBdr>
        </w:div>
        <w:div w:id="202375376">
          <w:marLeft w:val="0"/>
          <w:marRight w:val="0"/>
          <w:marTop w:val="0"/>
          <w:marBottom w:val="0"/>
          <w:divBdr>
            <w:top w:val="none" w:sz="0" w:space="0" w:color="auto"/>
            <w:left w:val="none" w:sz="0" w:space="0" w:color="auto"/>
            <w:bottom w:val="none" w:sz="0" w:space="0" w:color="auto"/>
            <w:right w:val="none" w:sz="0" w:space="0" w:color="auto"/>
          </w:divBdr>
        </w:div>
      </w:divsChild>
    </w:div>
    <w:div w:id="1014919241">
      <w:bodyDiv w:val="1"/>
      <w:marLeft w:val="0"/>
      <w:marRight w:val="0"/>
      <w:marTop w:val="0"/>
      <w:marBottom w:val="0"/>
      <w:divBdr>
        <w:top w:val="none" w:sz="0" w:space="0" w:color="auto"/>
        <w:left w:val="none" w:sz="0" w:space="0" w:color="auto"/>
        <w:bottom w:val="none" w:sz="0" w:space="0" w:color="auto"/>
        <w:right w:val="none" w:sz="0" w:space="0" w:color="auto"/>
      </w:divBdr>
      <w:divsChild>
        <w:div w:id="570388028">
          <w:marLeft w:val="0"/>
          <w:marRight w:val="0"/>
          <w:marTop w:val="0"/>
          <w:marBottom w:val="0"/>
          <w:divBdr>
            <w:top w:val="none" w:sz="0" w:space="0" w:color="auto"/>
            <w:left w:val="none" w:sz="0" w:space="0" w:color="auto"/>
            <w:bottom w:val="none" w:sz="0" w:space="0" w:color="auto"/>
            <w:right w:val="none" w:sz="0" w:space="0" w:color="auto"/>
          </w:divBdr>
        </w:div>
        <w:div w:id="397942521">
          <w:marLeft w:val="0"/>
          <w:marRight w:val="0"/>
          <w:marTop w:val="0"/>
          <w:marBottom w:val="0"/>
          <w:divBdr>
            <w:top w:val="none" w:sz="0" w:space="0" w:color="auto"/>
            <w:left w:val="none" w:sz="0" w:space="0" w:color="auto"/>
            <w:bottom w:val="none" w:sz="0" w:space="0" w:color="auto"/>
            <w:right w:val="none" w:sz="0" w:space="0" w:color="auto"/>
          </w:divBdr>
        </w:div>
        <w:div w:id="1373728903">
          <w:marLeft w:val="0"/>
          <w:marRight w:val="0"/>
          <w:marTop w:val="0"/>
          <w:marBottom w:val="0"/>
          <w:divBdr>
            <w:top w:val="none" w:sz="0" w:space="0" w:color="auto"/>
            <w:left w:val="none" w:sz="0" w:space="0" w:color="auto"/>
            <w:bottom w:val="none" w:sz="0" w:space="0" w:color="auto"/>
            <w:right w:val="none" w:sz="0" w:space="0" w:color="auto"/>
          </w:divBdr>
        </w:div>
        <w:div w:id="150803175">
          <w:marLeft w:val="0"/>
          <w:marRight w:val="0"/>
          <w:marTop w:val="0"/>
          <w:marBottom w:val="0"/>
          <w:divBdr>
            <w:top w:val="none" w:sz="0" w:space="0" w:color="auto"/>
            <w:left w:val="none" w:sz="0" w:space="0" w:color="auto"/>
            <w:bottom w:val="none" w:sz="0" w:space="0" w:color="auto"/>
            <w:right w:val="none" w:sz="0" w:space="0" w:color="auto"/>
          </w:divBdr>
        </w:div>
        <w:div w:id="684865041">
          <w:marLeft w:val="0"/>
          <w:marRight w:val="0"/>
          <w:marTop w:val="0"/>
          <w:marBottom w:val="0"/>
          <w:divBdr>
            <w:top w:val="none" w:sz="0" w:space="0" w:color="auto"/>
            <w:left w:val="none" w:sz="0" w:space="0" w:color="auto"/>
            <w:bottom w:val="none" w:sz="0" w:space="0" w:color="auto"/>
            <w:right w:val="none" w:sz="0" w:space="0" w:color="auto"/>
          </w:divBdr>
        </w:div>
        <w:div w:id="1385370343">
          <w:marLeft w:val="0"/>
          <w:marRight w:val="0"/>
          <w:marTop w:val="0"/>
          <w:marBottom w:val="0"/>
          <w:divBdr>
            <w:top w:val="none" w:sz="0" w:space="0" w:color="auto"/>
            <w:left w:val="none" w:sz="0" w:space="0" w:color="auto"/>
            <w:bottom w:val="none" w:sz="0" w:space="0" w:color="auto"/>
            <w:right w:val="none" w:sz="0" w:space="0" w:color="auto"/>
          </w:divBdr>
        </w:div>
        <w:div w:id="1144153007">
          <w:marLeft w:val="0"/>
          <w:marRight w:val="0"/>
          <w:marTop w:val="0"/>
          <w:marBottom w:val="0"/>
          <w:divBdr>
            <w:top w:val="none" w:sz="0" w:space="0" w:color="auto"/>
            <w:left w:val="none" w:sz="0" w:space="0" w:color="auto"/>
            <w:bottom w:val="none" w:sz="0" w:space="0" w:color="auto"/>
            <w:right w:val="none" w:sz="0" w:space="0" w:color="auto"/>
          </w:divBdr>
        </w:div>
        <w:div w:id="1438908648">
          <w:marLeft w:val="0"/>
          <w:marRight w:val="0"/>
          <w:marTop w:val="0"/>
          <w:marBottom w:val="0"/>
          <w:divBdr>
            <w:top w:val="none" w:sz="0" w:space="0" w:color="auto"/>
            <w:left w:val="none" w:sz="0" w:space="0" w:color="auto"/>
            <w:bottom w:val="none" w:sz="0" w:space="0" w:color="auto"/>
            <w:right w:val="none" w:sz="0" w:space="0" w:color="auto"/>
          </w:divBdr>
        </w:div>
        <w:div w:id="1348405950">
          <w:marLeft w:val="0"/>
          <w:marRight w:val="0"/>
          <w:marTop w:val="0"/>
          <w:marBottom w:val="0"/>
          <w:divBdr>
            <w:top w:val="none" w:sz="0" w:space="0" w:color="auto"/>
            <w:left w:val="none" w:sz="0" w:space="0" w:color="auto"/>
            <w:bottom w:val="none" w:sz="0" w:space="0" w:color="auto"/>
            <w:right w:val="none" w:sz="0" w:space="0" w:color="auto"/>
          </w:divBdr>
        </w:div>
        <w:div w:id="725184067">
          <w:marLeft w:val="0"/>
          <w:marRight w:val="0"/>
          <w:marTop w:val="0"/>
          <w:marBottom w:val="0"/>
          <w:divBdr>
            <w:top w:val="none" w:sz="0" w:space="0" w:color="auto"/>
            <w:left w:val="none" w:sz="0" w:space="0" w:color="auto"/>
            <w:bottom w:val="none" w:sz="0" w:space="0" w:color="auto"/>
            <w:right w:val="none" w:sz="0" w:space="0" w:color="auto"/>
          </w:divBdr>
        </w:div>
        <w:div w:id="659385564">
          <w:marLeft w:val="0"/>
          <w:marRight w:val="0"/>
          <w:marTop w:val="0"/>
          <w:marBottom w:val="0"/>
          <w:divBdr>
            <w:top w:val="none" w:sz="0" w:space="0" w:color="auto"/>
            <w:left w:val="none" w:sz="0" w:space="0" w:color="auto"/>
            <w:bottom w:val="none" w:sz="0" w:space="0" w:color="auto"/>
            <w:right w:val="none" w:sz="0" w:space="0" w:color="auto"/>
          </w:divBdr>
        </w:div>
        <w:div w:id="1489707087">
          <w:marLeft w:val="0"/>
          <w:marRight w:val="0"/>
          <w:marTop w:val="0"/>
          <w:marBottom w:val="0"/>
          <w:divBdr>
            <w:top w:val="none" w:sz="0" w:space="0" w:color="auto"/>
            <w:left w:val="none" w:sz="0" w:space="0" w:color="auto"/>
            <w:bottom w:val="none" w:sz="0" w:space="0" w:color="auto"/>
            <w:right w:val="none" w:sz="0" w:space="0" w:color="auto"/>
          </w:divBdr>
        </w:div>
        <w:div w:id="26566751">
          <w:marLeft w:val="0"/>
          <w:marRight w:val="0"/>
          <w:marTop w:val="0"/>
          <w:marBottom w:val="0"/>
          <w:divBdr>
            <w:top w:val="none" w:sz="0" w:space="0" w:color="auto"/>
            <w:left w:val="none" w:sz="0" w:space="0" w:color="auto"/>
            <w:bottom w:val="none" w:sz="0" w:space="0" w:color="auto"/>
            <w:right w:val="none" w:sz="0" w:space="0" w:color="auto"/>
          </w:divBdr>
        </w:div>
        <w:div w:id="1398088481">
          <w:marLeft w:val="0"/>
          <w:marRight w:val="0"/>
          <w:marTop w:val="0"/>
          <w:marBottom w:val="0"/>
          <w:divBdr>
            <w:top w:val="none" w:sz="0" w:space="0" w:color="auto"/>
            <w:left w:val="none" w:sz="0" w:space="0" w:color="auto"/>
            <w:bottom w:val="none" w:sz="0" w:space="0" w:color="auto"/>
            <w:right w:val="none" w:sz="0" w:space="0" w:color="auto"/>
          </w:divBdr>
        </w:div>
      </w:divsChild>
    </w:div>
    <w:div w:id="1037126504">
      <w:bodyDiv w:val="1"/>
      <w:marLeft w:val="0"/>
      <w:marRight w:val="0"/>
      <w:marTop w:val="0"/>
      <w:marBottom w:val="0"/>
      <w:divBdr>
        <w:top w:val="none" w:sz="0" w:space="0" w:color="auto"/>
        <w:left w:val="none" w:sz="0" w:space="0" w:color="auto"/>
        <w:bottom w:val="none" w:sz="0" w:space="0" w:color="auto"/>
        <w:right w:val="none" w:sz="0" w:space="0" w:color="auto"/>
      </w:divBdr>
      <w:divsChild>
        <w:div w:id="1035808738">
          <w:marLeft w:val="0"/>
          <w:marRight w:val="0"/>
          <w:marTop w:val="0"/>
          <w:marBottom w:val="0"/>
          <w:divBdr>
            <w:top w:val="none" w:sz="0" w:space="0" w:color="auto"/>
            <w:left w:val="none" w:sz="0" w:space="0" w:color="auto"/>
            <w:bottom w:val="none" w:sz="0" w:space="0" w:color="auto"/>
            <w:right w:val="none" w:sz="0" w:space="0" w:color="auto"/>
          </w:divBdr>
        </w:div>
        <w:div w:id="176769406">
          <w:marLeft w:val="0"/>
          <w:marRight w:val="0"/>
          <w:marTop w:val="0"/>
          <w:marBottom w:val="0"/>
          <w:divBdr>
            <w:top w:val="none" w:sz="0" w:space="0" w:color="auto"/>
            <w:left w:val="none" w:sz="0" w:space="0" w:color="auto"/>
            <w:bottom w:val="none" w:sz="0" w:space="0" w:color="auto"/>
            <w:right w:val="none" w:sz="0" w:space="0" w:color="auto"/>
          </w:divBdr>
        </w:div>
        <w:div w:id="249236396">
          <w:marLeft w:val="0"/>
          <w:marRight w:val="0"/>
          <w:marTop w:val="0"/>
          <w:marBottom w:val="0"/>
          <w:divBdr>
            <w:top w:val="none" w:sz="0" w:space="0" w:color="auto"/>
            <w:left w:val="none" w:sz="0" w:space="0" w:color="auto"/>
            <w:bottom w:val="none" w:sz="0" w:space="0" w:color="auto"/>
            <w:right w:val="none" w:sz="0" w:space="0" w:color="auto"/>
          </w:divBdr>
        </w:div>
        <w:div w:id="1239680819">
          <w:marLeft w:val="0"/>
          <w:marRight w:val="0"/>
          <w:marTop w:val="0"/>
          <w:marBottom w:val="0"/>
          <w:divBdr>
            <w:top w:val="none" w:sz="0" w:space="0" w:color="auto"/>
            <w:left w:val="none" w:sz="0" w:space="0" w:color="auto"/>
            <w:bottom w:val="none" w:sz="0" w:space="0" w:color="auto"/>
            <w:right w:val="none" w:sz="0" w:space="0" w:color="auto"/>
          </w:divBdr>
        </w:div>
        <w:div w:id="845053196">
          <w:marLeft w:val="0"/>
          <w:marRight w:val="0"/>
          <w:marTop w:val="0"/>
          <w:marBottom w:val="0"/>
          <w:divBdr>
            <w:top w:val="none" w:sz="0" w:space="0" w:color="auto"/>
            <w:left w:val="none" w:sz="0" w:space="0" w:color="auto"/>
            <w:bottom w:val="none" w:sz="0" w:space="0" w:color="auto"/>
            <w:right w:val="none" w:sz="0" w:space="0" w:color="auto"/>
          </w:divBdr>
        </w:div>
        <w:div w:id="1628312141">
          <w:marLeft w:val="0"/>
          <w:marRight w:val="0"/>
          <w:marTop w:val="0"/>
          <w:marBottom w:val="0"/>
          <w:divBdr>
            <w:top w:val="none" w:sz="0" w:space="0" w:color="auto"/>
            <w:left w:val="none" w:sz="0" w:space="0" w:color="auto"/>
            <w:bottom w:val="none" w:sz="0" w:space="0" w:color="auto"/>
            <w:right w:val="none" w:sz="0" w:space="0" w:color="auto"/>
          </w:divBdr>
        </w:div>
        <w:div w:id="808018987">
          <w:marLeft w:val="0"/>
          <w:marRight w:val="0"/>
          <w:marTop w:val="0"/>
          <w:marBottom w:val="0"/>
          <w:divBdr>
            <w:top w:val="none" w:sz="0" w:space="0" w:color="auto"/>
            <w:left w:val="none" w:sz="0" w:space="0" w:color="auto"/>
            <w:bottom w:val="none" w:sz="0" w:space="0" w:color="auto"/>
            <w:right w:val="none" w:sz="0" w:space="0" w:color="auto"/>
          </w:divBdr>
        </w:div>
        <w:div w:id="1701465585">
          <w:marLeft w:val="0"/>
          <w:marRight w:val="0"/>
          <w:marTop w:val="0"/>
          <w:marBottom w:val="0"/>
          <w:divBdr>
            <w:top w:val="none" w:sz="0" w:space="0" w:color="auto"/>
            <w:left w:val="none" w:sz="0" w:space="0" w:color="auto"/>
            <w:bottom w:val="none" w:sz="0" w:space="0" w:color="auto"/>
            <w:right w:val="none" w:sz="0" w:space="0" w:color="auto"/>
          </w:divBdr>
        </w:div>
        <w:div w:id="650444807">
          <w:marLeft w:val="0"/>
          <w:marRight w:val="0"/>
          <w:marTop w:val="0"/>
          <w:marBottom w:val="0"/>
          <w:divBdr>
            <w:top w:val="none" w:sz="0" w:space="0" w:color="auto"/>
            <w:left w:val="none" w:sz="0" w:space="0" w:color="auto"/>
            <w:bottom w:val="none" w:sz="0" w:space="0" w:color="auto"/>
            <w:right w:val="none" w:sz="0" w:space="0" w:color="auto"/>
          </w:divBdr>
        </w:div>
        <w:div w:id="432356915">
          <w:marLeft w:val="0"/>
          <w:marRight w:val="0"/>
          <w:marTop w:val="0"/>
          <w:marBottom w:val="0"/>
          <w:divBdr>
            <w:top w:val="none" w:sz="0" w:space="0" w:color="auto"/>
            <w:left w:val="none" w:sz="0" w:space="0" w:color="auto"/>
            <w:bottom w:val="none" w:sz="0" w:space="0" w:color="auto"/>
            <w:right w:val="none" w:sz="0" w:space="0" w:color="auto"/>
          </w:divBdr>
        </w:div>
        <w:div w:id="1102383813">
          <w:marLeft w:val="0"/>
          <w:marRight w:val="0"/>
          <w:marTop w:val="0"/>
          <w:marBottom w:val="0"/>
          <w:divBdr>
            <w:top w:val="none" w:sz="0" w:space="0" w:color="auto"/>
            <w:left w:val="none" w:sz="0" w:space="0" w:color="auto"/>
            <w:bottom w:val="none" w:sz="0" w:space="0" w:color="auto"/>
            <w:right w:val="none" w:sz="0" w:space="0" w:color="auto"/>
          </w:divBdr>
        </w:div>
      </w:divsChild>
    </w:div>
    <w:div w:id="1109813724">
      <w:bodyDiv w:val="1"/>
      <w:marLeft w:val="0"/>
      <w:marRight w:val="0"/>
      <w:marTop w:val="0"/>
      <w:marBottom w:val="0"/>
      <w:divBdr>
        <w:top w:val="none" w:sz="0" w:space="0" w:color="auto"/>
        <w:left w:val="none" w:sz="0" w:space="0" w:color="auto"/>
        <w:bottom w:val="none" w:sz="0" w:space="0" w:color="auto"/>
        <w:right w:val="none" w:sz="0" w:space="0" w:color="auto"/>
      </w:divBdr>
      <w:divsChild>
        <w:div w:id="269629168">
          <w:marLeft w:val="0"/>
          <w:marRight w:val="0"/>
          <w:marTop w:val="0"/>
          <w:marBottom w:val="0"/>
          <w:divBdr>
            <w:top w:val="none" w:sz="0" w:space="0" w:color="auto"/>
            <w:left w:val="none" w:sz="0" w:space="0" w:color="auto"/>
            <w:bottom w:val="none" w:sz="0" w:space="0" w:color="auto"/>
            <w:right w:val="none" w:sz="0" w:space="0" w:color="auto"/>
          </w:divBdr>
        </w:div>
        <w:div w:id="839809007">
          <w:marLeft w:val="0"/>
          <w:marRight w:val="0"/>
          <w:marTop w:val="0"/>
          <w:marBottom w:val="0"/>
          <w:divBdr>
            <w:top w:val="none" w:sz="0" w:space="0" w:color="auto"/>
            <w:left w:val="none" w:sz="0" w:space="0" w:color="auto"/>
            <w:bottom w:val="none" w:sz="0" w:space="0" w:color="auto"/>
            <w:right w:val="none" w:sz="0" w:space="0" w:color="auto"/>
          </w:divBdr>
        </w:div>
        <w:div w:id="725836735">
          <w:marLeft w:val="0"/>
          <w:marRight w:val="0"/>
          <w:marTop w:val="0"/>
          <w:marBottom w:val="0"/>
          <w:divBdr>
            <w:top w:val="none" w:sz="0" w:space="0" w:color="auto"/>
            <w:left w:val="none" w:sz="0" w:space="0" w:color="auto"/>
            <w:bottom w:val="none" w:sz="0" w:space="0" w:color="auto"/>
            <w:right w:val="none" w:sz="0" w:space="0" w:color="auto"/>
          </w:divBdr>
        </w:div>
        <w:div w:id="771317638">
          <w:marLeft w:val="0"/>
          <w:marRight w:val="0"/>
          <w:marTop w:val="0"/>
          <w:marBottom w:val="0"/>
          <w:divBdr>
            <w:top w:val="none" w:sz="0" w:space="0" w:color="auto"/>
            <w:left w:val="none" w:sz="0" w:space="0" w:color="auto"/>
            <w:bottom w:val="none" w:sz="0" w:space="0" w:color="auto"/>
            <w:right w:val="none" w:sz="0" w:space="0" w:color="auto"/>
          </w:divBdr>
        </w:div>
        <w:div w:id="1160119848">
          <w:marLeft w:val="0"/>
          <w:marRight w:val="0"/>
          <w:marTop w:val="0"/>
          <w:marBottom w:val="0"/>
          <w:divBdr>
            <w:top w:val="none" w:sz="0" w:space="0" w:color="auto"/>
            <w:left w:val="none" w:sz="0" w:space="0" w:color="auto"/>
            <w:bottom w:val="none" w:sz="0" w:space="0" w:color="auto"/>
            <w:right w:val="none" w:sz="0" w:space="0" w:color="auto"/>
          </w:divBdr>
        </w:div>
        <w:div w:id="947857699">
          <w:marLeft w:val="0"/>
          <w:marRight w:val="0"/>
          <w:marTop w:val="0"/>
          <w:marBottom w:val="0"/>
          <w:divBdr>
            <w:top w:val="none" w:sz="0" w:space="0" w:color="auto"/>
            <w:left w:val="none" w:sz="0" w:space="0" w:color="auto"/>
            <w:bottom w:val="none" w:sz="0" w:space="0" w:color="auto"/>
            <w:right w:val="none" w:sz="0" w:space="0" w:color="auto"/>
          </w:divBdr>
        </w:div>
        <w:div w:id="1030178875">
          <w:marLeft w:val="0"/>
          <w:marRight w:val="0"/>
          <w:marTop w:val="0"/>
          <w:marBottom w:val="0"/>
          <w:divBdr>
            <w:top w:val="none" w:sz="0" w:space="0" w:color="auto"/>
            <w:left w:val="none" w:sz="0" w:space="0" w:color="auto"/>
            <w:bottom w:val="none" w:sz="0" w:space="0" w:color="auto"/>
            <w:right w:val="none" w:sz="0" w:space="0" w:color="auto"/>
          </w:divBdr>
        </w:div>
        <w:div w:id="718552421">
          <w:marLeft w:val="0"/>
          <w:marRight w:val="0"/>
          <w:marTop w:val="0"/>
          <w:marBottom w:val="0"/>
          <w:divBdr>
            <w:top w:val="none" w:sz="0" w:space="0" w:color="auto"/>
            <w:left w:val="none" w:sz="0" w:space="0" w:color="auto"/>
            <w:bottom w:val="none" w:sz="0" w:space="0" w:color="auto"/>
            <w:right w:val="none" w:sz="0" w:space="0" w:color="auto"/>
          </w:divBdr>
        </w:div>
        <w:div w:id="1687630411">
          <w:marLeft w:val="0"/>
          <w:marRight w:val="0"/>
          <w:marTop w:val="0"/>
          <w:marBottom w:val="0"/>
          <w:divBdr>
            <w:top w:val="none" w:sz="0" w:space="0" w:color="auto"/>
            <w:left w:val="none" w:sz="0" w:space="0" w:color="auto"/>
            <w:bottom w:val="none" w:sz="0" w:space="0" w:color="auto"/>
            <w:right w:val="none" w:sz="0" w:space="0" w:color="auto"/>
          </w:divBdr>
        </w:div>
        <w:div w:id="15471896">
          <w:marLeft w:val="0"/>
          <w:marRight w:val="0"/>
          <w:marTop w:val="0"/>
          <w:marBottom w:val="0"/>
          <w:divBdr>
            <w:top w:val="none" w:sz="0" w:space="0" w:color="auto"/>
            <w:left w:val="none" w:sz="0" w:space="0" w:color="auto"/>
            <w:bottom w:val="none" w:sz="0" w:space="0" w:color="auto"/>
            <w:right w:val="none" w:sz="0" w:space="0" w:color="auto"/>
          </w:divBdr>
        </w:div>
      </w:divsChild>
    </w:div>
    <w:div w:id="1162349808">
      <w:bodyDiv w:val="1"/>
      <w:marLeft w:val="0"/>
      <w:marRight w:val="0"/>
      <w:marTop w:val="0"/>
      <w:marBottom w:val="0"/>
      <w:divBdr>
        <w:top w:val="none" w:sz="0" w:space="0" w:color="auto"/>
        <w:left w:val="none" w:sz="0" w:space="0" w:color="auto"/>
        <w:bottom w:val="none" w:sz="0" w:space="0" w:color="auto"/>
        <w:right w:val="none" w:sz="0" w:space="0" w:color="auto"/>
      </w:divBdr>
      <w:divsChild>
        <w:div w:id="1673531515">
          <w:marLeft w:val="0"/>
          <w:marRight w:val="0"/>
          <w:marTop w:val="0"/>
          <w:marBottom w:val="0"/>
          <w:divBdr>
            <w:top w:val="none" w:sz="0" w:space="0" w:color="auto"/>
            <w:left w:val="none" w:sz="0" w:space="0" w:color="auto"/>
            <w:bottom w:val="none" w:sz="0" w:space="0" w:color="auto"/>
            <w:right w:val="none" w:sz="0" w:space="0" w:color="auto"/>
          </w:divBdr>
        </w:div>
        <w:div w:id="1520780674">
          <w:marLeft w:val="0"/>
          <w:marRight w:val="0"/>
          <w:marTop w:val="0"/>
          <w:marBottom w:val="0"/>
          <w:divBdr>
            <w:top w:val="none" w:sz="0" w:space="0" w:color="auto"/>
            <w:left w:val="none" w:sz="0" w:space="0" w:color="auto"/>
            <w:bottom w:val="none" w:sz="0" w:space="0" w:color="auto"/>
            <w:right w:val="none" w:sz="0" w:space="0" w:color="auto"/>
          </w:divBdr>
        </w:div>
        <w:div w:id="992488115">
          <w:marLeft w:val="0"/>
          <w:marRight w:val="0"/>
          <w:marTop w:val="0"/>
          <w:marBottom w:val="0"/>
          <w:divBdr>
            <w:top w:val="none" w:sz="0" w:space="0" w:color="auto"/>
            <w:left w:val="none" w:sz="0" w:space="0" w:color="auto"/>
            <w:bottom w:val="none" w:sz="0" w:space="0" w:color="auto"/>
            <w:right w:val="none" w:sz="0" w:space="0" w:color="auto"/>
          </w:divBdr>
        </w:div>
        <w:div w:id="879131377">
          <w:marLeft w:val="0"/>
          <w:marRight w:val="0"/>
          <w:marTop w:val="0"/>
          <w:marBottom w:val="0"/>
          <w:divBdr>
            <w:top w:val="none" w:sz="0" w:space="0" w:color="auto"/>
            <w:left w:val="none" w:sz="0" w:space="0" w:color="auto"/>
            <w:bottom w:val="none" w:sz="0" w:space="0" w:color="auto"/>
            <w:right w:val="none" w:sz="0" w:space="0" w:color="auto"/>
          </w:divBdr>
        </w:div>
        <w:div w:id="660427083">
          <w:marLeft w:val="0"/>
          <w:marRight w:val="0"/>
          <w:marTop w:val="0"/>
          <w:marBottom w:val="0"/>
          <w:divBdr>
            <w:top w:val="none" w:sz="0" w:space="0" w:color="auto"/>
            <w:left w:val="none" w:sz="0" w:space="0" w:color="auto"/>
            <w:bottom w:val="none" w:sz="0" w:space="0" w:color="auto"/>
            <w:right w:val="none" w:sz="0" w:space="0" w:color="auto"/>
          </w:divBdr>
        </w:div>
      </w:divsChild>
    </w:div>
    <w:div w:id="1241718229">
      <w:bodyDiv w:val="1"/>
      <w:marLeft w:val="0"/>
      <w:marRight w:val="0"/>
      <w:marTop w:val="0"/>
      <w:marBottom w:val="0"/>
      <w:divBdr>
        <w:top w:val="none" w:sz="0" w:space="0" w:color="auto"/>
        <w:left w:val="none" w:sz="0" w:space="0" w:color="auto"/>
        <w:bottom w:val="none" w:sz="0" w:space="0" w:color="auto"/>
        <w:right w:val="none" w:sz="0" w:space="0" w:color="auto"/>
      </w:divBdr>
      <w:divsChild>
        <w:div w:id="1726831295">
          <w:marLeft w:val="0"/>
          <w:marRight w:val="0"/>
          <w:marTop w:val="0"/>
          <w:marBottom w:val="0"/>
          <w:divBdr>
            <w:top w:val="none" w:sz="0" w:space="0" w:color="auto"/>
            <w:left w:val="none" w:sz="0" w:space="0" w:color="auto"/>
            <w:bottom w:val="none" w:sz="0" w:space="0" w:color="auto"/>
            <w:right w:val="none" w:sz="0" w:space="0" w:color="auto"/>
          </w:divBdr>
        </w:div>
        <w:div w:id="2056731463">
          <w:marLeft w:val="0"/>
          <w:marRight w:val="0"/>
          <w:marTop w:val="0"/>
          <w:marBottom w:val="0"/>
          <w:divBdr>
            <w:top w:val="none" w:sz="0" w:space="0" w:color="auto"/>
            <w:left w:val="none" w:sz="0" w:space="0" w:color="auto"/>
            <w:bottom w:val="none" w:sz="0" w:space="0" w:color="auto"/>
            <w:right w:val="none" w:sz="0" w:space="0" w:color="auto"/>
          </w:divBdr>
        </w:div>
        <w:div w:id="553859910">
          <w:marLeft w:val="0"/>
          <w:marRight w:val="0"/>
          <w:marTop w:val="0"/>
          <w:marBottom w:val="0"/>
          <w:divBdr>
            <w:top w:val="none" w:sz="0" w:space="0" w:color="auto"/>
            <w:left w:val="none" w:sz="0" w:space="0" w:color="auto"/>
            <w:bottom w:val="none" w:sz="0" w:space="0" w:color="auto"/>
            <w:right w:val="none" w:sz="0" w:space="0" w:color="auto"/>
          </w:divBdr>
        </w:div>
        <w:div w:id="345524757">
          <w:marLeft w:val="0"/>
          <w:marRight w:val="0"/>
          <w:marTop w:val="0"/>
          <w:marBottom w:val="0"/>
          <w:divBdr>
            <w:top w:val="none" w:sz="0" w:space="0" w:color="auto"/>
            <w:left w:val="none" w:sz="0" w:space="0" w:color="auto"/>
            <w:bottom w:val="none" w:sz="0" w:space="0" w:color="auto"/>
            <w:right w:val="none" w:sz="0" w:space="0" w:color="auto"/>
          </w:divBdr>
        </w:div>
        <w:div w:id="314994391">
          <w:marLeft w:val="0"/>
          <w:marRight w:val="0"/>
          <w:marTop w:val="0"/>
          <w:marBottom w:val="0"/>
          <w:divBdr>
            <w:top w:val="none" w:sz="0" w:space="0" w:color="auto"/>
            <w:left w:val="none" w:sz="0" w:space="0" w:color="auto"/>
            <w:bottom w:val="none" w:sz="0" w:space="0" w:color="auto"/>
            <w:right w:val="none" w:sz="0" w:space="0" w:color="auto"/>
          </w:divBdr>
        </w:div>
      </w:divsChild>
    </w:div>
    <w:div w:id="1243106338">
      <w:bodyDiv w:val="1"/>
      <w:marLeft w:val="0"/>
      <w:marRight w:val="0"/>
      <w:marTop w:val="0"/>
      <w:marBottom w:val="0"/>
      <w:divBdr>
        <w:top w:val="none" w:sz="0" w:space="0" w:color="auto"/>
        <w:left w:val="none" w:sz="0" w:space="0" w:color="auto"/>
        <w:bottom w:val="none" w:sz="0" w:space="0" w:color="auto"/>
        <w:right w:val="none" w:sz="0" w:space="0" w:color="auto"/>
      </w:divBdr>
      <w:divsChild>
        <w:div w:id="2023236920">
          <w:marLeft w:val="0"/>
          <w:marRight w:val="0"/>
          <w:marTop w:val="0"/>
          <w:marBottom w:val="0"/>
          <w:divBdr>
            <w:top w:val="none" w:sz="0" w:space="0" w:color="auto"/>
            <w:left w:val="none" w:sz="0" w:space="0" w:color="auto"/>
            <w:bottom w:val="none" w:sz="0" w:space="0" w:color="auto"/>
            <w:right w:val="none" w:sz="0" w:space="0" w:color="auto"/>
          </w:divBdr>
        </w:div>
        <w:div w:id="1564371277">
          <w:marLeft w:val="0"/>
          <w:marRight w:val="0"/>
          <w:marTop w:val="0"/>
          <w:marBottom w:val="0"/>
          <w:divBdr>
            <w:top w:val="none" w:sz="0" w:space="0" w:color="auto"/>
            <w:left w:val="none" w:sz="0" w:space="0" w:color="auto"/>
            <w:bottom w:val="none" w:sz="0" w:space="0" w:color="auto"/>
            <w:right w:val="none" w:sz="0" w:space="0" w:color="auto"/>
          </w:divBdr>
        </w:div>
        <w:div w:id="1258442804">
          <w:marLeft w:val="0"/>
          <w:marRight w:val="0"/>
          <w:marTop w:val="0"/>
          <w:marBottom w:val="0"/>
          <w:divBdr>
            <w:top w:val="none" w:sz="0" w:space="0" w:color="auto"/>
            <w:left w:val="none" w:sz="0" w:space="0" w:color="auto"/>
            <w:bottom w:val="none" w:sz="0" w:space="0" w:color="auto"/>
            <w:right w:val="none" w:sz="0" w:space="0" w:color="auto"/>
          </w:divBdr>
        </w:div>
        <w:div w:id="2009746022">
          <w:marLeft w:val="0"/>
          <w:marRight w:val="0"/>
          <w:marTop w:val="0"/>
          <w:marBottom w:val="0"/>
          <w:divBdr>
            <w:top w:val="none" w:sz="0" w:space="0" w:color="auto"/>
            <w:left w:val="none" w:sz="0" w:space="0" w:color="auto"/>
            <w:bottom w:val="none" w:sz="0" w:space="0" w:color="auto"/>
            <w:right w:val="none" w:sz="0" w:space="0" w:color="auto"/>
          </w:divBdr>
        </w:div>
      </w:divsChild>
    </w:div>
    <w:div w:id="1296718633">
      <w:bodyDiv w:val="1"/>
      <w:marLeft w:val="0"/>
      <w:marRight w:val="0"/>
      <w:marTop w:val="0"/>
      <w:marBottom w:val="0"/>
      <w:divBdr>
        <w:top w:val="none" w:sz="0" w:space="0" w:color="auto"/>
        <w:left w:val="none" w:sz="0" w:space="0" w:color="auto"/>
        <w:bottom w:val="none" w:sz="0" w:space="0" w:color="auto"/>
        <w:right w:val="none" w:sz="0" w:space="0" w:color="auto"/>
      </w:divBdr>
      <w:divsChild>
        <w:div w:id="550580122">
          <w:marLeft w:val="0"/>
          <w:marRight w:val="0"/>
          <w:marTop w:val="0"/>
          <w:marBottom w:val="0"/>
          <w:divBdr>
            <w:top w:val="none" w:sz="0" w:space="0" w:color="auto"/>
            <w:left w:val="none" w:sz="0" w:space="0" w:color="auto"/>
            <w:bottom w:val="none" w:sz="0" w:space="0" w:color="auto"/>
            <w:right w:val="none" w:sz="0" w:space="0" w:color="auto"/>
          </w:divBdr>
        </w:div>
      </w:divsChild>
    </w:div>
    <w:div w:id="1323116766">
      <w:bodyDiv w:val="1"/>
      <w:marLeft w:val="0"/>
      <w:marRight w:val="0"/>
      <w:marTop w:val="0"/>
      <w:marBottom w:val="0"/>
      <w:divBdr>
        <w:top w:val="none" w:sz="0" w:space="0" w:color="auto"/>
        <w:left w:val="none" w:sz="0" w:space="0" w:color="auto"/>
        <w:bottom w:val="none" w:sz="0" w:space="0" w:color="auto"/>
        <w:right w:val="none" w:sz="0" w:space="0" w:color="auto"/>
      </w:divBdr>
    </w:div>
    <w:div w:id="1378119273">
      <w:bodyDiv w:val="1"/>
      <w:marLeft w:val="0"/>
      <w:marRight w:val="0"/>
      <w:marTop w:val="0"/>
      <w:marBottom w:val="0"/>
      <w:divBdr>
        <w:top w:val="none" w:sz="0" w:space="0" w:color="auto"/>
        <w:left w:val="none" w:sz="0" w:space="0" w:color="auto"/>
        <w:bottom w:val="none" w:sz="0" w:space="0" w:color="auto"/>
        <w:right w:val="none" w:sz="0" w:space="0" w:color="auto"/>
      </w:divBdr>
      <w:divsChild>
        <w:div w:id="1044408428">
          <w:marLeft w:val="0"/>
          <w:marRight w:val="0"/>
          <w:marTop w:val="0"/>
          <w:marBottom w:val="0"/>
          <w:divBdr>
            <w:top w:val="none" w:sz="0" w:space="0" w:color="auto"/>
            <w:left w:val="none" w:sz="0" w:space="0" w:color="auto"/>
            <w:bottom w:val="none" w:sz="0" w:space="0" w:color="auto"/>
            <w:right w:val="none" w:sz="0" w:space="0" w:color="auto"/>
          </w:divBdr>
        </w:div>
        <w:div w:id="784882124">
          <w:marLeft w:val="0"/>
          <w:marRight w:val="0"/>
          <w:marTop w:val="0"/>
          <w:marBottom w:val="0"/>
          <w:divBdr>
            <w:top w:val="none" w:sz="0" w:space="0" w:color="auto"/>
            <w:left w:val="none" w:sz="0" w:space="0" w:color="auto"/>
            <w:bottom w:val="none" w:sz="0" w:space="0" w:color="auto"/>
            <w:right w:val="none" w:sz="0" w:space="0" w:color="auto"/>
          </w:divBdr>
        </w:div>
        <w:div w:id="360014113">
          <w:marLeft w:val="0"/>
          <w:marRight w:val="0"/>
          <w:marTop w:val="0"/>
          <w:marBottom w:val="0"/>
          <w:divBdr>
            <w:top w:val="none" w:sz="0" w:space="0" w:color="auto"/>
            <w:left w:val="none" w:sz="0" w:space="0" w:color="auto"/>
            <w:bottom w:val="none" w:sz="0" w:space="0" w:color="auto"/>
            <w:right w:val="none" w:sz="0" w:space="0" w:color="auto"/>
          </w:divBdr>
        </w:div>
        <w:div w:id="1506244364">
          <w:marLeft w:val="0"/>
          <w:marRight w:val="0"/>
          <w:marTop w:val="0"/>
          <w:marBottom w:val="0"/>
          <w:divBdr>
            <w:top w:val="none" w:sz="0" w:space="0" w:color="auto"/>
            <w:left w:val="none" w:sz="0" w:space="0" w:color="auto"/>
            <w:bottom w:val="none" w:sz="0" w:space="0" w:color="auto"/>
            <w:right w:val="none" w:sz="0" w:space="0" w:color="auto"/>
          </w:divBdr>
        </w:div>
        <w:div w:id="871110066">
          <w:marLeft w:val="0"/>
          <w:marRight w:val="0"/>
          <w:marTop w:val="0"/>
          <w:marBottom w:val="0"/>
          <w:divBdr>
            <w:top w:val="none" w:sz="0" w:space="0" w:color="auto"/>
            <w:left w:val="none" w:sz="0" w:space="0" w:color="auto"/>
            <w:bottom w:val="none" w:sz="0" w:space="0" w:color="auto"/>
            <w:right w:val="none" w:sz="0" w:space="0" w:color="auto"/>
          </w:divBdr>
        </w:div>
        <w:div w:id="1750612535">
          <w:marLeft w:val="0"/>
          <w:marRight w:val="0"/>
          <w:marTop w:val="0"/>
          <w:marBottom w:val="0"/>
          <w:divBdr>
            <w:top w:val="none" w:sz="0" w:space="0" w:color="auto"/>
            <w:left w:val="none" w:sz="0" w:space="0" w:color="auto"/>
            <w:bottom w:val="none" w:sz="0" w:space="0" w:color="auto"/>
            <w:right w:val="none" w:sz="0" w:space="0" w:color="auto"/>
          </w:divBdr>
        </w:div>
        <w:div w:id="1759595910">
          <w:marLeft w:val="0"/>
          <w:marRight w:val="0"/>
          <w:marTop w:val="0"/>
          <w:marBottom w:val="0"/>
          <w:divBdr>
            <w:top w:val="none" w:sz="0" w:space="0" w:color="auto"/>
            <w:left w:val="none" w:sz="0" w:space="0" w:color="auto"/>
            <w:bottom w:val="none" w:sz="0" w:space="0" w:color="auto"/>
            <w:right w:val="none" w:sz="0" w:space="0" w:color="auto"/>
          </w:divBdr>
        </w:div>
        <w:div w:id="830487698">
          <w:marLeft w:val="0"/>
          <w:marRight w:val="0"/>
          <w:marTop w:val="0"/>
          <w:marBottom w:val="0"/>
          <w:divBdr>
            <w:top w:val="none" w:sz="0" w:space="0" w:color="auto"/>
            <w:left w:val="none" w:sz="0" w:space="0" w:color="auto"/>
            <w:bottom w:val="none" w:sz="0" w:space="0" w:color="auto"/>
            <w:right w:val="none" w:sz="0" w:space="0" w:color="auto"/>
          </w:divBdr>
        </w:div>
        <w:div w:id="995721210">
          <w:marLeft w:val="0"/>
          <w:marRight w:val="0"/>
          <w:marTop w:val="0"/>
          <w:marBottom w:val="0"/>
          <w:divBdr>
            <w:top w:val="none" w:sz="0" w:space="0" w:color="auto"/>
            <w:left w:val="none" w:sz="0" w:space="0" w:color="auto"/>
            <w:bottom w:val="none" w:sz="0" w:space="0" w:color="auto"/>
            <w:right w:val="none" w:sz="0" w:space="0" w:color="auto"/>
          </w:divBdr>
        </w:div>
      </w:divsChild>
    </w:div>
    <w:div w:id="1381399033">
      <w:bodyDiv w:val="1"/>
      <w:marLeft w:val="0"/>
      <w:marRight w:val="0"/>
      <w:marTop w:val="0"/>
      <w:marBottom w:val="0"/>
      <w:divBdr>
        <w:top w:val="none" w:sz="0" w:space="0" w:color="auto"/>
        <w:left w:val="none" w:sz="0" w:space="0" w:color="auto"/>
        <w:bottom w:val="none" w:sz="0" w:space="0" w:color="auto"/>
        <w:right w:val="none" w:sz="0" w:space="0" w:color="auto"/>
      </w:divBdr>
      <w:divsChild>
        <w:div w:id="450052684">
          <w:marLeft w:val="0"/>
          <w:marRight w:val="0"/>
          <w:marTop w:val="0"/>
          <w:marBottom w:val="0"/>
          <w:divBdr>
            <w:top w:val="none" w:sz="0" w:space="0" w:color="auto"/>
            <w:left w:val="none" w:sz="0" w:space="0" w:color="auto"/>
            <w:bottom w:val="none" w:sz="0" w:space="0" w:color="auto"/>
            <w:right w:val="none" w:sz="0" w:space="0" w:color="auto"/>
          </w:divBdr>
        </w:div>
        <w:div w:id="97455517">
          <w:marLeft w:val="0"/>
          <w:marRight w:val="0"/>
          <w:marTop w:val="0"/>
          <w:marBottom w:val="0"/>
          <w:divBdr>
            <w:top w:val="none" w:sz="0" w:space="0" w:color="auto"/>
            <w:left w:val="none" w:sz="0" w:space="0" w:color="auto"/>
            <w:bottom w:val="none" w:sz="0" w:space="0" w:color="auto"/>
            <w:right w:val="none" w:sz="0" w:space="0" w:color="auto"/>
          </w:divBdr>
        </w:div>
        <w:div w:id="1294217047">
          <w:marLeft w:val="0"/>
          <w:marRight w:val="0"/>
          <w:marTop w:val="0"/>
          <w:marBottom w:val="0"/>
          <w:divBdr>
            <w:top w:val="none" w:sz="0" w:space="0" w:color="auto"/>
            <w:left w:val="none" w:sz="0" w:space="0" w:color="auto"/>
            <w:bottom w:val="none" w:sz="0" w:space="0" w:color="auto"/>
            <w:right w:val="none" w:sz="0" w:space="0" w:color="auto"/>
          </w:divBdr>
        </w:div>
        <w:div w:id="758140806">
          <w:marLeft w:val="0"/>
          <w:marRight w:val="0"/>
          <w:marTop w:val="0"/>
          <w:marBottom w:val="0"/>
          <w:divBdr>
            <w:top w:val="none" w:sz="0" w:space="0" w:color="auto"/>
            <w:left w:val="none" w:sz="0" w:space="0" w:color="auto"/>
            <w:bottom w:val="none" w:sz="0" w:space="0" w:color="auto"/>
            <w:right w:val="none" w:sz="0" w:space="0" w:color="auto"/>
          </w:divBdr>
        </w:div>
        <w:div w:id="1584995407">
          <w:marLeft w:val="0"/>
          <w:marRight w:val="0"/>
          <w:marTop w:val="0"/>
          <w:marBottom w:val="0"/>
          <w:divBdr>
            <w:top w:val="none" w:sz="0" w:space="0" w:color="auto"/>
            <w:left w:val="none" w:sz="0" w:space="0" w:color="auto"/>
            <w:bottom w:val="none" w:sz="0" w:space="0" w:color="auto"/>
            <w:right w:val="none" w:sz="0" w:space="0" w:color="auto"/>
          </w:divBdr>
        </w:div>
        <w:div w:id="254438709">
          <w:marLeft w:val="0"/>
          <w:marRight w:val="0"/>
          <w:marTop w:val="0"/>
          <w:marBottom w:val="0"/>
          <w:divBdr>
            <w:top w:val="none" w:sz="0" w:space="0" w:color="auto"/>
            <w:left w:val="none" w:sz="0" w:space="0" w:color="auto"/>
            <w:bottom w:val="none" w:sz="0" w:space="0" w:color="auto"/>
            <w:right w:val="none" w:sz="0" w:space="0" w:color="auto"/>
          </w:divBdr>
        </w:div>
        <w:div w:id="1001738378">
          <w:marLeft w:val="0"/>
          <w:marRight w:val="0"/>
          <w:marTop w:val="0"/>
          <w:marBottom w:val="0"/>
          <w:divBdr>
            <w:top w:val="none" w:sz="0" w:space="0" w:color="auto"/>
            <w:left w:val="none" w:sz="0" w:space="0" w:color="auto"/>
            <w:bottom w:val="none" w:sz="0" w:space="0" w:color="auto"/>
            <w:right w:val="none" w:sz="0" w:space="0" w:color="auto"/>
          </w:divBdr>
        </w:div>
        <w:div w:id="1520268258">
          <w:marLeft w:val="0"/>
          <w:marRight w:val="0"/>
          <w:marTop w:val="0"/>
          <w:marBottom w:val="0"/>
          <w:divBdr>
            <w:top w:val="none" w:sz="0" w:space="0" w:color="auto"/>
            <w:left w:val="none" w:sz="0" w:space="0" w:color="auto"/>
            <w:bottom w:val="none" w:sz="0" w:space="0" w:color="auto"/>
            <w:right w:val="none" w:sz="0" w:space="0" w:color="auto"/>
          </w:divBdr>
        </w:div>
        <w:div w:id="1296988883">
          <w:marLeft w:val="0"/>
          <w:marRight w:val="0"/>
          <w:marTop w:val="0"/>
          <w:marBottom w:val="0"/>
          <w:divBdr>
            <w:top w:val="none" w:sz="0" w:space="0" w:color="auto"/>
            <w:left w:val="none" w:sz="0" w:space="0" w:color="auto"/>
            <w:bottom w:val="none" w:sz="0" w:space="0" w:color="auto"/>
            <w:right w:val="none" w:sz="0" w:space="0" w:color="auto"/>
          </w:divBdr>
        </w:div>
        <w:div w:id="429936931">
          <w:marLeft w:val="0"/>
          <w:marRight w:val="0"/>
          <w:marTop w:val="0"/>
          <w:marBottom w:val="0"/>
          <w:divBdr>
            <w:top w:val="none" w:sz="0" w:space="0" w:color="auto"/>
            <w:left w:val="none" w:sz="0" w:space="0" w:color="auto"/>
            <w:bottom w:val="none" w:sz="0" w:space="0" w:color="auto"/>
            <w:right w:val="none" w:sz="0" w:space="0" w:color="auto"/>
          </w:divBdr>
        </w:div>
        <w:div w:id="1533574520">
          <w:marLeft w:val="0"/>
          <w:marRight w:val="0"/>
          <w:marTop w:val="0"/>
          <w:marBottom w:val="0"/>
          <w:divBdr>
            <w:top w:val="none" w:sz="0" w:space="0" w:color="auto"/>
            <w:left w:val="none" w:sz="0" w:space="0" w:color="auto"/>
            <w:bottom w:val="none" w:sz="0" w:space="0" w:color="auto"/>
            <w:right w:val="none" w:sz="0" w:space="0" w:color="auto"/>
          </w:divBdr>
        </w:div>
        <w:div w:id="190650234">
          <w:marLeft w:val="0"/>
          <w:marRight w:val="0"/>
          <w:marTop w:val="0"/>
          <w:marBottom w:val="0"/>
          <w:divBdr>
            <w:top w:val="none" w:sz="0" w:space="0" w:color="auto"/>
            <w:left w:val="none" w:sz="0" w:space="0" w:color="auto"/>
            <w:bottom w:val="none" w:sz="0" w:space="0" w:color="auto"/>
            <w:right w:val="none" w:sz="0" w:space="0" w:color="auto"/>
          </w:divBdr>
        </w:div>
        <w:div w:id="652684560">
          <w:marLeft w:val="0"/>
          <w:marRight w:val="0"/>
          <w:marTop w:val="0"/>
          <w:marBottom w:val="0"/>
          <w:divBdr>
            <w:top w:val="none" w:sz="0" w:space="0" w:color="auto"/>
            <w:left w:val="none" w:sz="0" w:space="0" w:color="auto"/>
            <w:bottom w:val="none" w:sz="0" w:space="0" w:color="auto"/>
            <w:right w:val="none" w:sz="0" w:space="0" w:color="auto"/>
          </w:divBdr>
        </w:div>
      </w:divsChild>
    </w:div>
    <w:div w:id="1391615530">
      <w:bodyDiv w:val="1"/>
      <w:marLeft w:val="0"/>
      <w:marRight w:val="0"/>
      <w:marTop w:val="0"/>
      <w:marBottom w:val="0"/>
      <w:divBdr>
        <w:top w:val="none" w:sz="0" w:space="0" w:color="auto"/>
        <w:left w:val="none" w:sz="0" w:space="0" w:color="auto"/>
        <w:bottom w:val="none" w:sz="0" w:space="0" w:color="auto"/>
        <w:right w:val="none" w:sz="0" w:space="0" w:color="auto"/>
      </w:divBdr>
    </w:div>
    <w:div w:id="1400011230">
      <w:bodyDiv w:val="1"/>
      <w:marLeft w:val="0"/>
      <w:marRight w:val="0"/>
      <w:marTop w:val="0"/>
      <w:marBottom w:val="0"/>
      <w:divBdr>
        <w:top w:val="none" w:sz="0" w:space="0" w:color="auto"/>
        <w:left w:val="none" w:sz="0" w:space="0" w:color="auto"/>
        <w:bottom w:val="none" w:sz="0" w:space="0" w:color="auto"/>
        <w:right w:val="none" w:sz="0" w:space="0" w:color="auto"/>
      </w:divBdr>
    </w:div>
    <w:div w:id="1430273080">
      <w:bodyDiv w:val="1"/>
      <w:marLeft w:val="0"/>
      <w:marRight w:val="0"/>
      <w:marTop w:val="0"/>
      <w:marBottom w:val="0"/>
      <w:divBdr>
        <w:top w:val="none" w:sz="0" w:space="0" w:color="auto"/>
        <w:left w:val="none" w:sz="0" w:space="0" w:color="auto"/>
        <w:bottom w:val="none" w:sz="0" w:space="0" w:color="auto"/>
        <w:right w:val="none" w:sz="0" w:space="0" w:color="auto"/>
      </w:divBdr>
      <w:divsChild>
        <w:div w:id="2011639353">
          <w:marLeft w:val="0"/>
          <w:marRight w:val="0"/>
          <w:marTop w:val="0"/>
          <w:marBottom w:val="0"/>
          <w:divBdr>
            <w:top w:val="none" w:sz="0" w:space="0" w:color="auto"/>
            <w:left w:val="none" w:sz="0" w:space="0" w:color="auto"/>
            <w:bottom w:val="none" w:sz="0" w:space="0" w:color="auto"/>
            <w:right w:val="none" w:sz="0" w:space="0" w:color="auto"/>
          </w:divBdr>
        </w:div>
        <w:div w:id="1234125883">
          <w:marLeft w:val="0"/>
          <w:marRight w:val="0"/>
          <w:marTop w:val="0"/>
          <w:marBottom w:val="0"/>
          <w:divBdr>
            <w:top w:val="none" w:sz="0" w:space="0" w:color="auto"/>
            <w:left w:val="none" w:sz="0" w:space="0" w:color="auto"/>
            <w:bottom w:val="none" w:sz="0" w:space="0" w:color="auto"/>
            <w:right w:val="none" w:sz="0" w:space="0" w:color="auto"/>
          </w:divBdr>
        </w:div>
        <w:div w:id="539590103">
          <w:marLeft w:val="0"/>
          <w:marRight w:val="0"/>
          <w:marTop w:val="0"/>
          <w:marBottom w:val="0"/>
          <w:divBdr>
            <w:top w:val="none" w:sz="0" w:space="0" w:color="auto"/>
            <w:left w:val="none" w:sz="0" w:space="0" w:color="auto"/>
            <w:bottom w:val="none" w:sz="0" w:space="0" w:color="auto"/>
            <w:right w:val="none" w:sz="0" w:space="0" w:color="auto"/>
          </w:divBdr>
        </w:div>
      </w:divsChild>
    </w:div>
    <w:div w:id="1431124343">
      <w:bodyDiv w:val="1"/>
      <w:marLeft w:val="0"/>
      <w:marRight w:val="0"/>
      <w:marTop w:val="0"/>
      <w:marBottom w:val="0"/>
      <w:divBdr>
        <w:top w:val="none" w:sz="0" w:space="0" w:color="auto"/>
        <w:left w:val="none" w:sz="0" w:space="0" w:color="auto"/>
        <w:bottom w:val="none" w:sz="0" w:space="0" w:color="auto"/>
        <w:right w:val="none" w:sz="0" w:space="0" w:color="auto"/>
      </w:divBdr>
      <w:divsChild>
        <w:div w:id="86200966">
          <w:marLeft w:val="0"/>
          <w:marRight w:val="0"/>
          <w:marTop w:val="0"/>
          <w:marBottom w:val="0"/>
          <w:divBdr>
            <w:top w:val="none" w:sz="0" w:space="0" w:color="auto"/>
            <w:left w:val="none" w:sz="0" w:space="0" w:color="auto"/>
            <w:bottom w:val="none" w:sz="0" w:space="0" w:color="auto"/>
            <w:right w:val="none" w:sz="0" w:space="0" w:color="auto"/>
          </w:divBdr>
        </w:div>
        <w:div w:id="118299640">
          <w:marLeft w:val="0"/>
          <w:marRight w:val="0"/>
          <w:marTop w:val="0"/>
          <w:marBottom w:val="0"/>
          <w:divBdr>
            <w:top w:val="none" w:sz="0" w:space="0" w:color="auto"/>
            <w:left w:val="none" w:sz="0" w:space="0" w:color="auto"/>
            <w:bottom w:val="none" w:sz="0" w:space="0" w:color="auto"/>
            <w:right w:val="none" w:sz="0" w:space="0" w:color="auto"/>
          </w:divBdr>
        </w:div>
        <w:div w:id="144974040">
          <w:marLeft w:val="0"/>
          <w:marRight w:val="0"/>
          <w:marTop w:val="0"/>
          <w:marBottom w:val="0"/>
          <w:divBdr>
            <w:top w:val="none" w:sz="0" w:space="0" w:color="auto"/>
            <w:left w:val="none" w:sz="0" w:space="0" w:color="auto"/>
            <w:bottom w:val="none" w:sz="0" w:space="0" w:color="auto"/>
            <w:right w:val="none" w:sz="0" w:space="0" w:color="auto"/>
          </w:divBdr>
        </w:div>
        <w:div w:id="321659030">
          <w:marLeft w:val="0"/>
          <w:marRight w:val="0"/>
          <w:marTop w:val="0"/>
          <w:marBottom w:val="0"/>
          <w:divBdr>
            <w:top w:val="none" w:sz="0" w:space="0" w:color="auto"/>
            <w:left w:val="none" w:sz="0" w:space="0" w:color="auto"/>
            <w:bottom w:val="none" w:sz="0" w:space="0" w:color="auto"/>
            <w:right w:val="none" w:sz="0" w:space="0" w:color="auto"/>
          </w:divBdr>
        </w:div>
        <w:div w:id="535043999">
          <w:marLeft w:val="0"/>
          <w:marRight w:val="0"/>
          <w:marTop w:val="0"/>
          <w:marBottom w:val="0"/>
          <w:divBdr>
            <w:top w:val="none" w:sz="0" w:space="0" w:color="auto"/>
            <w:left w:val="none" w:sz="0" w:space="0" w:color="auto"/>
            <w:bottom w:val="none" w:sz="0" w:space="0" w:color="auto"/>
            <w:right w:val="none" w:sz="0" w:space="0" w:color="auto"/>
          </w:divBdr>
        </w:div>
        <w:div w:id="775641486">
          <w:marLeft w:val="0"/>
          <w:marRight w:val="0"/>
          <w:marTop w:val="0"/>
          <w:marBottom w:val="0"/>
          <w:divBdr>
            <w:top w:val="none" w:sz="0" w:space="0" w:color="auto"/>
            <w:left w:val="none" w:sz="0" w:space="0" w:color="auto"/>
            <w:bottom w:val="none" w:sz="0" w:space="0" w:color="auto"/>
            <w:right w:val="none" w:sz="0" w:space="0" w:color="auto"/>
          </w:divBdr>
        </w:div>
        <w:div w:id="944919799">
          <w:marLeft w:val="0"/>
          <w:marRight w:val="0"/>
          <w:marTop w:val="0"/>
          <w:marBottom w:val="0"/>
          <w:divBdr>
            <w:top w:val="none" w:sz="0" w:space="0" w:color="auto"/>
            <w:left w:val="none" w:sz="0" w:space="0" w:color="auto"/>
            <w:bottom w:val="none" w:sz="0" w:space="0" w:color="auto"/>
            <w:right w:val="none" w:sz="0" w:space="0" w:color="auto"/>
          </w:divBdr>
        </w:div>
        <w:div w:id="650015452">
          <w:marLeft w:val="0"/>
          <w:marRight w:val="0"/>
          <w:marTop w:val="0"/>
          <w:marBottom w:val="0"/>
          <w:divBdr>
            <w:top w:val="none" w:sz="0" w:space="0" w:color="auto"/>
            <w:left w:val="none" w:sz="0" w:space="0" w:color="auto"/>
            <w:bottom w:val="none" w:sz="0" w:space="0" w:color="auto"/>
            <w:right w:val="none" w:sz="0" w:space="0" w:color="auto"/>
          </w:divBdr>
        </w:div>
        <w:div w:id="2143883821">
          <w:marLeft w:val="0"/>
          <w:marRight w:val="0"/>
          <w:marTop w:val="0"/>
          <w:marBottom w:val="0"/>
          <w:divBdr>
            <w:top w:val="none" w:sz="0" w:space="0" w:color="auto"/>
            <w:left w:val="none" w:sz="0" w:space="0" w:color="auto"/>
            <w:bottom w:val="none" w:sz="0" w:space="0" w:color="auto"/>
            <w:right w:val="none" w:sz="0" w:space="0" w:color="auto"/>
          </w:divBdr>
        </w:div>
      </w:divsChild>
    </w:div>
    <w:div w:id="1454398637">
      <w:bodyDiv w:val="1"/>
      <w:marLeft w:val="0"/>
      <w:marRight w:val="0"/>
      <w:marTop w:val="0"/>
      <w:marBottom w:val="0"/>
      <w:divBdr>
        <w:top w:val="none" w:sz="0" w:space="0" w:color="auto"/>
        <w:left w:val="none" w:sz="0" w:space="0" w:color="auto"/>
        <w:bottom w:val="none" w:sz="0" w:space="0" w:color="auto"/>
        <w:right w:val="none" w:sz="0" w:space="0" w:color="auto"/>
      </w:divBdr>
      <w:divsChild>
        <w:div w:id="1150907608">
          <w:marLeft w:val="0"/>
          <w:marRight w:val="0"/>
          <w:marTop w:val="0"/>
          <w:marBottom w:val="0"/>
          <w:divBdr>
            <w:top w:val="none" w:sz="0" w:space="0" w:color="auto"/>
            <w:left w:val="none" w:sz="0" w:space="0" w:color="auto"/>
            <w:bottom w:val="none" w:sz="0" w:space="0" w:color="auto"/>
            <w:right w:val="none" w:sz="0" w:space="0" w:color="auto"/>
          </w:divBdr>
        </w:div>
        <w:div w:id="770009308">
          <w:marLeft w:val="0"/>
          <w:marRight w:val="0"/>
          <w:marTop w:val="0"/>
          <w:marBottom w:val="0"/>
          <w:divBdr>
            <w:top w:val="none" w:sz="0" w:space="0" w:color="auto"/>
            <w:left w:val="none" w:sz="0" w:space="0" w:color="auto"/>
            <w:bottom w:val="none" w:sz="0" w:space="0" w:color="auto"/>
            <w:right w:val="none" w:sz="0" w:space="0" w:color="auto"/>
          </w:divBdr>
        </w:div>
      </w:divsChild>
    </w:div>
    <w:div w:id="1458111206">
      <w:bodyDiv w:val="1"/>
      <w:marLeft w:val="0"/>
      <w:marRight w:val="0"/>
      <w:marTop w:val="0"/>
      <w:marBottom w:val="0"/>
      <w:divBdr>
        <w:top w:val="none" w:sz="0" w:space="0" w:color="auto"/>
        <w:left w:val="none" w:sz="0" w:space="0" w:color="auto"/>
        <w:bottom w:val="none" w:sz="0" w:space="0" w:color="auto"/>
        <w:right w:val="none" w:sz="0" w:space="0" w:color="auto"/>
      </w:divBdr>
      <w:divsChild>
        <w:div w:id="1946306349">
          <w:marLeft w:val="0"/>
          <w:marRight w:val="0"/>
          <w:marTop w:val="0"/>
          <w:marBottom w:val="0"/>
          <w:divBdr>
            <w:top w:val="none" w:sz="0" w:space="0" w:color="auto"/>
            <w:left w:val="none" w:sz="0" w:space="0" w:color="auto"/>
            <w:bottom w:val="none" w:sz="0" w:space="0" w:color="auto"/>
            <w:right w:val="none" w:sz="0" w:space="0" w:color="auto"/>
          </w:divBdr>
        </w:div>
        <w:div w:id="924995927">
          <w:marLeft w:val="0"/>
          <w:marRight w:val="0"/>
          <w:marTop w:val="0"/>
          <w:marBottom w:val="0"/>
          <w:divBdr>
            <w:top w:val="none" w:sz="0" w:space="0" w:color="auto"/>
            <w:left w:val="none" w:sz="0" w:space="0" w:color="auto"/>
            <w:bottom w:val="none" w:sz="0" w:space="0" w:color="auto"/>
            <w:right w:val="none" w:sz="0" w:space="0" w:color="auto"/>
          </w:divBdr>
        </w:div>
        <w:div w:id="82193750">
          <w:marLeft w:val="0"/>
          <w:marRight w:val="0"/>
          <w:marTop w:val="0"/>
          <w:marBottom w:val="0"/>
          <w:divBdr>
            <w:top w:val="none" w:sz="0" w:space="0" w:color="auto"/>
            <w:left w:val="none" w:sz="0" w:space="0" w:color="auto"/>
            <w:bottom w:val="none" w:sz="0" w:space="0" w:color="auto"/>
            <w:right w:val="none" w:sz="0" w:space="0" w:color="auto"/>
          </w:divBdr>
        </w:div>
        <w:div w:id="1606763704">
          <w:marLeft w:val="0"/>
          <w:marRight w:val="0"/>
          <w:marTop w:val="0"/>
          <w:marBottom w:val="0"/>
          <w:divBdr>
            <w:top w:val="none" w:sz="0" w:space="0" w:color="auto"/>
            <w:left w:val="none" w:sz="0" w:space="0" w:color="auto"/>
            <w:bottom w:val="none" w:sz="0" w:space="0" w:color="auto"/>
            <w:right w:val="none" w:sz="0" w:space="0" w:color="auto"/>
          </w:divBdr>
        </w:div>
      </w:divsChild>
    </w:div>
    <w:div w:id="1478452403">
      <w:bodyDiv w:val="1"/>
      <w:marLeft w:val="0"/>
      <w:marRight w:val="0"/>
      <w:marTop w:val="0"/>
      <w:marBottom w:val="0"/>
      <w:divBdr>
        <w:top w:val="none" w:sz="0" w:space="0" w:color="auto"/>
        <w:left w:val="none" w:sz="0" w:space="0" w:color="auto"/>
        <w:bottom w:val="none" w:sz="0" w:space="0" w:color="auto"/>
        <w:right w:val="none" w:sz="0" w:space="0" w:color="auto"/>
      </w:divBdr>
      <w:divsChild>
        <w:div w:id="1663925225">
          <w:marLeft w:val="0"/>
          <w:marRight w:val="0"/>
          <w:marTop w:val="0"/>
          <w:marBottom w:val="0"/>
          <w:divBdr>
            <w:top w:val="none" w:sz="0" w:space="0" w:color="auto"/>
            <w:left w:val="none" w:sz="0" w:space="0" w:color="auto"/>
            <w:bottom w:val="none" w:sz="0" w:space="0" w:color="auto"/>
            <w:right w:val="none" w:sz="0" w:space="0" w:color="auto"/>
          </w:divBdr>
        </w:div>
      </w:divsChild>
    </w:div>
    <w:div w:id="1495417712">
      <w:bodyDiv w:val="1"/>
      <w:marLeft w:val="0"/>
      <w:marRight w:val="0"/>
      <w:marTop w:val="0"/>
      <w:marBottom w:val="0"/>
      <w:divBdr>
        <w:top w:val="none" w:sz="0" w:space="0" w:color="auto"/>
        <w:left w:val="none" w:sz="0" w:space="0" w:color="auto"/>
        <w:bottom w:val="none" w:sz="0" w:space="0" w:color="auto"/>
        <w:right w:val="none" w:sz="0" w:space="0" w:color="auto"/>
      </w:divBdr>
    </w:div>
    <w:div w:id="1499494461">
      <w:bodyDiv w:val="1"/>
      <w:marLeft w:val="0"/>
      <w:marRight w:val="0"/>
      <w:marTop w:val="0"/>
      <w:marBottom w:val="0"/>
      <w:divBdr>
        <w:top w:val="none" w:sz="0" w:space="0" w:color="auto"/>
        <w:left w:val="none" w:sz="0" w:space="0" w:color="auto"/>
        <w:bottom w:val="none" w:sz="0" w:space="0" w:color="auto"/>
        <w:right w:val="none" w:sz="0" w:space="0" w:color="auto"/>
      </w:divBdr>
      <w:divsChild>
        <w:div w:id="708991841">
          <w:marLeft w:val="0"/>
          <w:marRight w:val="0"/>
          <w:marTop w:val="0"/>
          <w:marBottom w:val="0"/>
          <w:divBdr>
            <w:top w:val="none" w:sz="0" w:space="0" w:color="auto"/>
            <w:left w:val="none" w:sz="0" w:space="0" w:color="auto"/>
            <w:bottom w:val="none" w:sz="0" w:space="0" w:color="auto"/>
            <w:right w:val="none" w:sz="0" w:space="0" w:color="auto"/>
          </w:divBdr>
        </w:div>
        <w:div w:id="871723452">
          <w:marLeft w:val="0"/>
          <w:marRight w:val="0"/>
          <w:marTop w:val="0"/>
          <w:marBottom w:val="0"/>
          <w:divBdr>
            <w:top w:val="none" w:sz="0" w:space="0" w:color="auto"/>
            <w:left w:val="none" w:sz="0" w:space="0" w:color="auto"/>
            <w:bottom w:val="none" w:sz="0" w:space="0" w:color="auto"/>
            <w:right w:val="none" w:sz="0" w:space="0" w:color="auto"/>
          </w:divBdr>
        </w:div>
        <w:div w:id="1484154601">
          <w:marLeft w:val="0"/>
          <w:marRight w:val="0"/>
          <w:marTop w:val="0"/>
          <w:marBottom w:val="0"/>
          <w:divBdr>
            <w:top w:val="none" w:sz="0" w:space="0" w:color="auto"/>
            <w:left w:val="none" w:sz="0" w:space="0" w:color="auto"/>
            <w:bottom w:val="none" w:sz="0" w:space="0" w:color="auto"/>
            <w:right w:val="none" w:sz="0" w:space="0" w:color="auto"/>
          </w:divBdr>
        </w:div>
        <w:div w:id="314840738">
          <w:marLeft w:val="0"/>
          <w:marRight w:val="0"/>
          <w:marTop w:val="0"/>
          <w:marBottom w:val="0"/>
          <w:divBdr>
            <w:top w:val="none" w:sz="0" w:space="0" w:color="auto"/>
            <w:left w:val="none" w:sz="0" w:space="0" w:color="auto"/>
            <w:bottom w:val="none" w:sz="0" w:space="0" w:color="auto"/>
            <w:right w:val="none" w:sz="0" w:space="0" w:color="auto"/>
          </w:divBdr>
        </w:div>
        <w:div w:id="1092777070">
          <w:marLeft w:val="0"/>
          <w:marRight w:val="0"/>
          <w:marTop w:val="0"/>
          <w:marBottom w:val="0"/>
          <w:divBdr>
            <w:top w:val="none" w:sz="0" w:space="0" w:color="auto"/>
            <w:left w:val="none" w:sz="0" w:space="0" w:color="auto"/>
            <w:bottom w:val="none" w:sz="0" w:space="0" w:color="auto"/>
            <w:right w:val="none" w:sz="0" w:space="0" w:color="auto"/>
          </w:divBdr>
        </w:div>
        <w:div w:id="1010645338">
          <w:marLeft w:val="0"/>
          <w:marRight w:val="0"/>
          <w:marTop w:val="0"/>
          <w:marBottom w:val="0"/>
          <w:divBdr>
            <w:top w:val="none" w:sz="0" w:space="0" w:color="auto"/>
            <w:left w:val="none" w:sz="0" w:space="0" w:color="auto"/>
            <w:bottom w:val="none" w:sz="0" w:space="0" w:color="auto"/>
            <w:right w:val="none" w:sz="0" w:space="0" w:color="auto"/>
          </w:divBdr>
        </w:div>
        <w:div w:id="1094546959">
          <w:marLeft w:val="0"/>
          <w:marRight w:val="0"/>
          <w:marTop w:val="0"/>
          <w:marBottom w:val="0"/>
          <w:divBdr>
            <w:top w:val="none" w:sz="0" w:space="0" w:color="auto"/>
            <w:left w:val="none" w:sz="0" w:space="0" w:color="auto"/>
            <w:bottom w:val="none" w:sz="0" w:space="0" w:color="auto"/>
            <w:right w:val="none" w:sz="0" w:space="0" w:color="auto"/>
          </w:divBdr>
        </w:div>
      </w:divsChild>
    </w:div>
    <w:div w:id="1548255142">
      <w:bodyDiv w:val="1"/>
      <w:marLeft w:val="0"/>
      <w:marRight w:val="0"/>
      <w:marTop w:val="0"/>
      <w:marBottom w:val="0"/>
      <w:divBdr>
        <w:top w:val="none" w:sz="0" w:space="0" w:color="auto"/>
        <w:left w:val="none" w:sz="0" w:space="0" w:color="auto"/>
        <w:bottom w:val="none" w:sz="0" w:space="0" w:color="auto"/>
        <w:right w:val="none" w:sz="0" w:space="0" w:color="auto"/>
      </w:divBdr>
      <w:divsChild>
        <w:div w:id="1449229977">
          <w:marLeft w:val="0"/>
          <w:marRight w:val="0"/>
          <w:marTop w:val="0"/>
          <w:marBottom w:val="0"/>
          <w:divBdr>
            <w:top w:val="none" w:sz="0" w:space="0" w:color="auto"/>
            <w:left w:val="none" w:sz="0" w:space="0" w:color="auto"/>
            <w:bottom w:val="none" w:sz="0" w:space="0" w:color="auto"/>
            <w:right w:val="none" w:sz="0" w:space="0" w:color="auto"/>
          </w:divBdr>
        </w:div>
      </w:divsChild>
    </w:div>
    <w:div w:id="1673410461">
      <w:bodyDiv w:val="1"/>
      <w:marLeft w:val="0"/>
      <w:marRight w:val="0"/>
      <w:marTop w:val="0"/>
      <w:marBottom w:val="0"/>
      <w:divBdr>
        <w:top w:val="none" w:sz="0" w:space="0" w:color="auto"/>
        <w:left w:val="none" w:sz="0" w:space="0" w:color="auto"/>
        <w:bottom w:val="none" w:sz="0" w:space="0" w:color="auto"/>
        <w:right w:val="none" w:sz="0" w:space="0" w:color="auto"/>
      </w:divBdr>
      <w:divsChild>
        <w:div w:id="1418136152">
          <w:marLeft w:val="0"/>
          <w:marRight w:val="0"/>
          <w:marTop w:val="0"/>
          <w:marBottom w:val="0"/>
          <w:divBdr>
            <w:top w:val="none" w:sz="0" w:space="0" w:color="auto"/>
            <w:left w:val="none" w:sz="0" w:space="0" w:color="auto"/>
            <w:bottom w:val="none" w:sz="0" w:space="0" w:color="auto"/>
            <w:right w:val="none" w:sz="0" w:space="0" w:color="auto"/>
          </w:divBdr>
          <w:divsChild>
            <w:div w:id="1579707590">
              <w:marLeft w:val="0"/>
              <w:marRight w:val="0"/>
              <w:marTop w:val="0"/>
              <w:marBottom w:val="0"/>
              <w:divBdr>
                <w:top w:val="none" w:sz="0" w:space="0" w:color="auto"/>
                <w:left w:val="none" w:sz="0" w:space="0" w:color="auto"/>
                <w:bottom w:val="none" w:sz="0" w:space="0" w:color="auto"/>
                <w:right w:val="none" w:sz="0" w:space="0" w:color="auto"/>
              </w:divBdr>
            </w:div>
            <w:div w:id="521359665">
              <w:marLeft w:val="0"/>
              <w:marRight w:val="0"/>
              <w:marTop w:val="0"/>
              <w:marBottom w:val="0"/>
              <w:divBdr>
                <w:top w:val="none" w:sz="0" w:space="0" w:color="auto"/>
                <w:left w:val="none" w:sz="0" w:space="0" w:color="auto"/>
                <w:bottom w:val="none" w:sz="0" w:space="0" w:color="auto"/>
                <w:right w:val="none" w:sz="0" w:space="0" w:color="auto"/>
              </w:divBdr>
            </w:div>
            <w:div w:id="1977712234">
              <w:marLeft w:val="0"/>
              <w:marRight w:val="0"/>
              <w:marTop w:val="0"/>
              <w:marBottom w:val="0"/>
              <w:divBdr>
                <w:top w:val="none" w:sz="0" w:space="0" w:color="auto"/>
                <w:left w:val="none" w:sz="0" w:space="0" w:color="auto"/>
                <w:bottom w:val="none" w:sz="0" w:space="0" w:color="auto"/>
                <w:right w:val="none" w:sz="0" w:space="0" w:color="auto"/>
              </w:divBdr>
            </w:div>
            <w:div w:id="1411737133">
              <w:marLeft w:val="0"/>
              <w:marRight w:val="0"/>
              <w:marTop w:val="0"/>
              <w:marBottom w:val="0"/>
              <w:divBdr>
                <w:top w:val="none" w:sz="0" w:space="0" w:color="auto"/>
                <w:left w:val="none" w:sz="0" w:space="0" w:color="auto"/>
                <w:bottom w:val="none" w:sz="0" w:space="0" w:color="auto"/>
                <w:right w:val="none" w:sz="0" w:space="0" w:color="auto"/>
              </w:divBdr>
            </w:div>
            <w:div w:id="2121953287">
              <w:marLeft w:val="0"/>
              <w:marRight w:val="0"/>
              <w:marTop w:val="0"/>
              <w:marBottom w:val="0"/>
              <w:divBdr>
                <w:top w:val="none" w:sz="0" w:space="0" w:color="auto"/>
                <w:left w:val="none" w:sz="0" w:space="0" w:color="auto"/>
                <w:bottom w:val="none" w:sz="0" w:space="0" w:color="auto"/>
                <w:right w:val="none" w:sz="0" w:space="0" w:color="auto"/>
              </w:divBdr>
            </w:div>
            <w:div w:id="18740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0785">
      <w:bodyDiv w:val="1"/>
      <w:marLeft w:val="0"/>
      <w:marRight w:val="0"/>
      <w:marTop w:val="0"/>
      <w:marBottom w:val="0"/>
      <w:divBdr>
        <w:top w:val="none" w:sz="0" w:space="0" w:color="auto"/>
        <w:left w:val="none" w:sz="0" w:space="0" w:color="auto"/>
        <w:bottom w:val="none" w:sz="0" w:space="0" w:color="auto"/>
        <w:right w:val="none" w:sz="0" w:space="0" w:color="auto"/>
      </w:divBdr>
      <w:divsChild>
        <w:div w:id="85157147">
          <w:marLeft w:val="0"/>
          <w:marRight w:val="0"/>
          <w:marTop w:val="0"/>
          <w:marBottom w:val="0"/>
          <w:divBdr>
            <w:top w:val="none" w:sz="0" w:space="0" w:color="auto"/>
            <w:left w:val="none" w:sz="0" w:space="0" w:color="auto"/>
            <w:bottom w:val="none" w:sz="0" w:space="0" w:color="auto"/>
            <w:right w:val="none" w:sz="0" w:space="0" w:color="auto"/>
          </w:divBdr>
        </w:div>
      </w:divsChild>
    </w:div>
    <w:div w:id="1799713415">
      <w:bodyDiv w:val="1"/>
      <w:marLeft w:val="0"/>
      <w:marRight w:val="0"/>
      <w:marTop w:val="0"/>
      <w:marBottom w:val="0"/>
      <w:divBdr>
        <w:top w:val="none" w:sz="0" w:space="0" w:color="auto"/>
        <w:left w:val="none" w:sz="0" w:space="0" w:color="auto"/>
        <w:bottom w:val="none" w:sz="0" w:space="0" w:color="auto"/>
        <w:right w:val="none" w:sz="0" w:space="0" w:color="auto"/>
      </w:divBdr>
      <w:divsChild>
        <w:div w:id="36664184">
          <w:marLeft w:val="0"/>
          <w:marRight w:val="0"/>
          <w:marTop w:val="0"/>
          <w:marBottom w:val="0"/>
          <w:divBdr>
            <w:top w:val="none" w:sz="0" w:space="0" w:color="auto"/>
            <w:left w:val="none" w:sz="0" w:space="0" w:color="auto"/>
            <w:bottom w:val="none" w:sz="0" w:space="0" w:color="auto"/>
            <w:right w:val="none" w:sz="0" w:space="0" w:color="auto"/>
          </w:divBdr>
        </w:div>
      </w:divsChild>
    </w:div>
    <w:div w:id="1800029744">
      <w:bodyDiv w:val="1"/>
      <w:marLeft w:val="0"/>
      <w:marRight w:val="0"/>
      <w:marTop w:val="0"/>
      <w:marBottom w:val="0"/>
      <w:divBdr>
        <w:top w:val="none" w:sz="0" w:space="0" w:color="auto"/>
        <w:left w:val="none" w:sz="0" w:space="0" w:color="auto"/>
        <w:bottom w:val="none" w:sz="0" w:space="0" w:color="auto"/>
        <w:right w:val="none" w:sz="0" w:space="0" w:color="auto"/>
      </w:divBdr>
      <w:divsChild>
        <w:div w:id="604506849">
          <w:marLeft w:val="0"/>
          <w:marRight w:val="0"/>
          <w:marTop w:val="0"/>
          <w:marBottom w:val="0"/>
          <w:divBdr>
            <w:top w:val="none" w:sz="0" w:space="0" w:color="auto"/>
            <w:left w:val="none" w:sz="0" w:space="0" w:color="auto"/>
            <w:bottom w:val="none" w:sz="0" w:space="0" w:color="auto"/>
            <w:right w:val="none" w:sz="0" w:space="0" w:color="auto"/>
          </w:divBdr>
        </w:div>
      </w:divsChild>
    </w:div>
    <w:div w:id="1830828768">
      <w:bodyDiv w:val="1"/>
      <w:marLeft w:val="0"/>
      <w:marRight w:val="0"/>
      <w:marTop w:val="0"/>
      <w:marBottom w:val="0"/>
      <w:divBdr>
        <w:top w:val="none" w:sz="0" w:space="0" w:color="auto"/>
        <w:left w:val="none" w:sz="0" w:space="0" w:color="auto"/>
        <w:bottom w:val="none" w:sz="0" w:space="0" w:color="auto"/>
        <w:right w:val="none" w:sz="0" w:space="0" w:color="auto"/>
      </w:divBdr>
    </w:div>
    <w:div w:id="1937403833">
      <w:bodyDiv w:val="1"/>
      <w:marLeft w:val="0"/>
      <w:marRight w:val="0"/>
      <w:marTop w:val="0"/>
      <w:marBottom w:val="0"/>
      <w:divBdr>
        <w:top w:val="none" w:sz="0" w:space="0" w:color="auto"/>
        <w:left w:val="none" w:sz="0" w:space="0" w:color="auto"/>
        <w:bottom w:val="none" w:sz="0" w:space="0" w:color="auto"/>
        <w:right w:val="none" w:sz="0" w:space="0" w:color="auto"/>
      </w:divBdr>
    </w:div>
    <w:div w:id="1956279980">
      <w:bodyDiv w:val="1"/>
      <w:marLeft w:val="0"/>
      <w:marRight w:val="0"/>
      <w:marTop w:val="0"/>
      <w:marBottom w:val="0"/>
      <w:divBdr>
        <w:top w:val="none" w:sz="0" w:space="0" w:color="auto"/>
        <w:left w:val="none" w:sz="0" w:space="0" w:color="auto"/>
        <w:bottom w:val="none" w:sz="0" w:space="0" w:color="auto"/>
        <w:right w:val="none" w:sz="0" w:space="0" w:color="auto"/>
      </w:divBdr>
      <w:divsChild>
        <w:div w:id="814417523">
          <w:marLeft w:val="0"/>
          <w:marRight w:val="0"/>
          <w:marTop w:val="0"/>
          <w:marBottom w:val="0"/>
          <w:divBdr>
            <w:top w:val="none" w:sz="0" w:space="0" w:color="auto"/>
            <w:left w:val="none" w:sz="0" w:space="0" w:color="auto"/>
            <w:bottom w:val="none" w:sz="0" w:space="0" w:color="auto"/>
            <w:right w:val="none" w:sz="0" w:space="0" w:color="auto"/>
          </w:divBdr>
        </w:div>
        <w:div w:id="1624455222">
          <w:marLeft w:val="0"/>
          <w:marRight w:val="0"/>
          <w:marTop w:val="0"/>
          <w:marBottom w:val="0"/>
          <w:divBdr>
            <w:top w:val="none" w:sz="0" w:space="0" w:color="auto"/>
            <w:left w:val="none" w:sz="0" w:space="0" w:color="auto"/>
            <w:bottom w:val="none" w:sz="0" w:space="0" w:color="auto"/>
            <w:right w:val="none" w:sz="0" w:space="0" w:color="auto"/>
          </w:divBdr>
        </w:div>
        <w:div w:id="252401225">
          <w:marLeft w:val="0"/>
          <w:marRight w:val="0"/>
          <w:marTop w:val="0"/>
          <w:marBottom w:val="0"/>
          <w:divBdr>
            <w:top w:val="none" w:sz="0" w:space="0" w:color="auto"/>
            <w:left w:val="none" w:sz="0" w:space="0" w:color="auto"/>
            <w:bottom w:val="none" w:sz="0" w:space="0" w:color="auto"/>
            <w:right w:val="none" w:sz="0" w:space="0" w:color="auto"/>
          </w:divBdr>
        </w:div>
        <w:div w:id="1287470672">
          <w:marLeft w:val="0"/>
          <w:marRight w:val="0"/>
          <w:marTop w:val="0"/>
          <w:marBottom w:val="0"/>
          <w:divBdr>
            <w:top w:val="none" w:sz="0" w:space="0" w:color="auto"/>
            <w:left w:val="none" w:sz="0" w:space="0" w:color="auto"/>
            <w:bottom w:val="none" w:sz="0" w:space="0" w:color="auto"/>
            <w:right w:val="none" w:sz="0" w:space="0" w:color="auto"/>
          </w:divBdr>
        </w:div>
        <w:div w:id="723408556">
          <w:marLeft w:val="0"/>
          <w:marRight w:val="0"/>
          <w:marTop w:val="0"/>
          <w:marBottom w:val="0"/>
          <w:divBdr>
            <w:top w:val="none" w:sz="0" w:space="0" w:color="auto"/>
            <w:left w:val="none" w:sz="0" w:space="0" w:color="auto"/>
            <w:bottom w:val="none" w:sz="0" w:space="0" w:color="auto"/>
            <w:right w:val="none" w:sz="0" w:space="0" w:color="auto"/>
          </w:divBdr>
        </w:div>
        <w:div w:id="569080784">
          <w:marLeft w:val="0"/>
          <w:marRight w:val="0"/>
          <w:marTop w:val="0"/>
          <w:marBottom w:val="0"/>
          <w:divBdr>
            <w:top w:val="none" w:sz="0" w:space="0" w:color="auto"/>
            <w:left w:val="none" w:sz="0" w:space="0" w:color="auto"/>
            <w:bottom w:val="none" w:sz="0" w:space="0" w:color="auto"/>
            <w:right w:val="none" w:sz="0" w:space="0" w:color="auto"/>
          </w:divBdr>
        </w:div>
        <w:div w:id="2059088669">
          <w:marLeft w:val="0"/>
          <w:marRight w:val="0"/>
          <w:marTop w:val="0"/>
          <w:marBottom w:val="0"/>
          <w:divBdr>
            <w:top w:val="none" w:sz="0" w:space="0" w:color="auto"/>
            <w:left w:val="none" w:sz="0" w:space="0" w:color="auto"/>
            <w:bottom w:val="none" w:sz="0" w:space="0" w:color="auto"/>
            <w:right w:val="none" w:sz="0" w:space="0" w:color="auto"/>
          </w:divBdr>
        </w:div>
        <w:div w:id="1927494443">
          <w:marLeft w:val="0"/>
          <w:marRight w:val="0"/>
          <w:marTop w:val="0"/>
          <w:marBottom w:val="0"/>
          <w:divBdr>
            <w:top w:val="none" w:sz="0" w:space="0" w:color="auto"/>
            <w:left w:val="none" w:sz="0" w:space="0" w:color="auto"/>
            <w:bottom w:val="none" w:sz="0" w:space="0" w:color="auto"/>
            <w:right w:val="none" w:sz="0" w:space="0" w:color="auto"/>
          </w:divBdr>
        </w:div>
      </w:divsChild>
    </w:div>
    <w:div w:id="2020228371">
      <w:bodyDiv w:val="1"/>
      <w:marLeft w:val="0"/>
      <w:marRight w:val="0"/>
      <w:marTop w:val="0"/>
      <w:marBottom w:val="0"/>
      <w:divBdr>
        <w:top w:val="none" w:sz="0" w:space="0" w:color="auto"/>
        <w:left w:val="none" w:sz="0" w:space="0" w:color="auto"/>
        <w:bottom w:val="none" w:sz="0" w:space="0" w:color="auto"/>
        <w:right w:val="none" w:sz="0" w:space="0" w:color="auto"/>
      </w:divBdr>
      <w:divsChild>
        <w:div w:id="1317756707">
          <w:marLeft w:val="0"/>
          <w:marRight w:val="0"/>
          <w:marTop w:val="0"/>
          <w:marBottom w:val="0"/>
          <w:divBdr>
            <w:top w:val="none" w:sz="0" w:space="0" w:color="auto"/>
            <w:left w:val="none" w:sz="0" w:space="0" w:color="auto"/>
            <w:bottom w:val="none" w:sz="0" w:space="0" w:color="auto"/>
            <w:right w:val="none" w:sz="0" w:space="0" w:color="auto"/>
          </w:divBdr>
        </w:div>
        <w:div w:id="1669668756">
          <w:marLeft w:val="0"/>
          <w:marRight w:val="0"/>
          <w:marTop w:val="0"/>
          <w:marBottom w:val="0"/>
          <w:divBdr>
            <w:top w:val="none" w:sz="0" w:space="0" w:color="auto"/>
            <w:left w:val="none" w:sz="0" w:space="0" w:color="auto"/>
            <w:bottom w:val="none" w:sz="0" w:space="0" w:color="auto"/>
            <w:right w:val="none" w:sz="0" w:space="0" w:color="auto"/>
          </w:divBdr>
        </w:div>
        <w:div w:id="254679415">
          <w:marLeft w:val="0"/>
          <w:marRight w:val="0"/>
          <w:marTop w:val="0"/>
          <w:marBottom w:val="0"/>
          <w:divBdr>
            <w:top w:val="none" w:sz="0" w:space="0" w:color="auto"/>
            <w:left w:val="none" w:sz="0" w:space="0" w:color="auto"/>
            <w:bottom w:val="none" w:sz="0" w:space="0" w:color="auto"/>
            <w:right w:val="none" w:sz="0" w:space="0" w:color="auto"/>
          </w:divBdr>
        </w:div>
      </w:divsChild>
    </w:div>
    <w:div w:id="2041389634">
      <w:bodyDiv w:val="1"/>
      <w:marLeft w:val="0"/>
      <w:marRight w:val="0"/>
      <w:marTop w:val="0"/>
      <w:marBottom w:val="0"/>
      <w:divBdr>
        <w:top w:val="none" w:sz="0" w:space="0" w:color="auto"/>
        <w:left w:val="none" w:sz="0" w:space="0" w:color="auto"/>
        <w:bottom w:val="none" w:sz="0" w:space="0" w:color="auto"/>
        <w:right w:val="none" w:sz="0" w:space="0" w:color="auto"/>
      </w:divBdr>
    </w:div>
    <w:div w:id="2123915042">
      <w:bodyDiv w:val="1"/>
      <w:marLeft w:val="0"/>
      <w:marRight w:val="0"/>
      <w:marTop w:val="0"/>
      <w:marBottom w:val="0"/>
      <w:divBdr>
        <w:top w:val="none" w:sz="0" w:space="0" w:color="auto"/>
        <w:left w:val="none" w:sz="0" w:space="0" w:color="auto"/>
        <w:bottom w:val="none" w:sz="0" w:space="0" w:color="auto"/>
        <w:right w:val="none" w:sz="0" w:space="0" w:color="auto"/>
      </w:divBdr>
      <w:divsChild>
        <w:div w:id="1072699333">
          <w:marLeft w:val="0"/>
          <w:marRight w:val="0"/>
          <w:marTop w:val="0"/>
          <w:marBottom w:val="0"/>
          <w:divBdr>
            <w:top w:val="none" w:sz="0" w:space="0" w:color="auto"/>
            <w:left w:val="none" w:sz="0" w:space="0" w:color="auto"/>
            <w:bottom w:val="none" w:sz="0" w:space="0" w:color="auto"/>
            <w:right w:val="none" w:sz="0" w:space="0" w:color="auto"/>
          </w:divBdr>
          <w:divsChild>
            <w:div w:id="844126943">
              <w:marLeft w:val="0"/>
              <w:marRight w:val="0"/>
              <w:marTop w:val="0"/>
              <w:marBottom w:val="0"/>
              <w:divBdr>
                <w:top w:val="none" w:sz="0" w:space="0" w:color="auto"/>
                <w:left w:val="none" w:sz="0" w:space="0" w:color="auto"/>
                <w:bottom w:val="none" w:sz="0" w:space="0" w:color="auto"/>
                <w:right w:val="none" w:sz="0" w:space="0" w:color="auto"/>
              </w:divBdr>
              <w:divsChild>
                <w:div w:id="508451421">
                  <w:marLeft w:val="0"/>
                  <w:marRight w:val="0"/>
                  <w:marTop w:val="0"/>
                  <w:marBottom w:val="0"/>
                  <w:divBdr>
                    <w:top w:val="none" w:sz="0" w:space="0" w:color="auto"/>
                    <w:left w:val="none" w:sz="0" w:space="0" w:color="auto"/>
                    <w:bottom w:val="none" w:sz="0" w:space="0" w:color="auto"/>
                    <w:right w:val="none" w:sz="0" w:space="0" w:color="auto"/>
                  </w:divBdr>
                  <w:divsChild>
                    <w:div w:id="10442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xfordislamicstudies.com/Public/focus/essay1107_women.html" TargetMode="External"/><Relationship Id="rId21" Type="http://schemas.openxmlformats.org/officeDocument/2006/relationships/hyperlink" Target="http://www.religion-and-development.nl/documentation-centre/3411/proselytism-and-conversion-zeal" TargetMode="External"/><Relationship Id="rId22" Type="http://schemas.openxmlformats.org/officeDocument/2006/relationships/hyperlink" Target="http://www.foreignpolicy.com/failed_states_index_2012_interactive" TargetMode="External"/><Relationship Id="rId23" Type="http://schemas.openxmlformats.org/officeDocument/2006/relationships/hyperlink" Target="http://www.g7plus.org/" TargetMode="External"/><Relationship Id="rId24" Type="http://schemas.openxmlformats.org/officeDocument/2006/relationships/hyperlink" Target="http://www.hrw.org/world-report/2013/country-chapters/afghanistan" TargetMode="External"/><Relationship Id="rId25" Type="http://schemas.openxmlformats.org/officeDocument/2006/relationships/hyperlink" Target="http://www.visionofhumanity.org/" TargetMode="External"/><Relationship Id="rId26" Type="http://schemas.openxmlformats.org/officeDocument/2006/relationships/hyperlink" Target="http://www.imcnigeria.org/" TargetMode="External"/><Relationship Id="rId27" Type="http://schemas.openxmlformats.org/officeDocument/2006/relationships/hyperlink" Target="http://www.cfr.org/nigeria/boko-haram/p25739" TargetMode="External"/><Relationship Id="rId28" Type="http://schemas.openxmlformats.org/officeDocument/2006/relationships/hyperlink" Target="http://faculty.vassar.edu/tilongma/Church&amp;Genocide.html" TargetMode="External"/><Relationship Id="rId29" Type="http://schemas.openxmlformats.org/officeDocument/2006/relationships/hyperlink" Target="http://www.systemicpeace.org/GlobalReport2011.pdf"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oecd.org/dac/incaf/" TargetMode="External"/><Relationship Id="rId31" Type="http://schemas.openxmlformats.org/officeDocument/2006/relationships/hyperlink" Target="http://globalpolicy.gmu.edu/political-instability-task-force-home/" TargetMode="External"/><Relationship Id="rId32" Type="http://schemas.openxmlformats.org/officeDocument/2006/relationships/hyperlink" Target="http://www.brookings.edu/reports/2008/02_weak_states_index.aspx" TargetMode="External"/><Relationship Id="rId9" Type="http://schemas.openxmlformats.org/officeDocument/2006/relationships/endnotes" Target="endnot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33" Type="http://schemas.openxmlformats.org/officeDocument/2006/relationships/hyperlink" Target="http://www.usip.org/files/resources/sr201.pdf" TargetMode="External"/><Relationship Id="rId34" Type="http://schemas.openxmlformats.org/officeDocument/2006/relationships/hyperlink" Target="http://www.theguardian.com/global-development/2013/dec/09/al-shabaab-somalia-exploited-aid-agencies-famine" TargetMode="External"/><Relationship Id="rId35" Type="http://schemas.openxmlformats.org/officeDocument/2006/relationships/hyperlink" Target="http://www.c-r.org/sites/c-r.org/files/Accord%2009_10Civil%20society%20and%20peacebuilding_2000_ENG.pdf" TargetMode="External"/><Relationship Id="rId36" Type="http://schemas.openxmlformats.org/officeDocument/2006/relationships/hyperlink" Target="http://siteresources.worldbank.org/EXTLICUS/Resources/511777-1269623894864/FCSHarmonizedListFY13.pdf" TargetMode="External"/><Relationship Id="rId10" Type="http://schemas.openxmlformats.org/officeDocument/2006/relationships/comments" Target="comments.xml"/><Relationship Id="rId11" Type="http://schemas.openxmlformats.org/officeDocument/2006/relationships/hyperlink" Target="http://www.amnesty.org/en/international-justice/issues/truth-commissions" TargetMode="External"/><Relationship Id="rId12" Type="http://schemas.openxmlformats.org/officeDocument/2006/relationships/hyperlink" Target="http://www.nytimes.com/2013/06/02/world/middleeast/syria-developments.html?hp&amp;_r=0" TargetMode="External"/><Relationship Id="rId13" Type="http://schemas.openxmlformats.org/officeDocument/2006/relationships/hyperlink" Target="http://www.academia.edu" TargetMode="External"/><Relationship Id="rId14" Type="http://schemas.openxmlformats.org/officeDocument/2006/relationships/hyperlink" Target="https://www.academia.edu/715044/THE_ROLE_OF_RELIGION_IN_AFRICAN_CONFLICTS_THE_CASES_OF_NIGERIA_AND_SUDAN" TargetMode="External"/><Relationship Id="rId15" Type="http://schemas.openxmlformats.org/officeDocument/2006/relationships/hyperlink" Target="http://cirs.georgetown.edu/research/program/101585.html" TargetMode="External"/><Relationship Id="rId16" Type="http://schemas.openxmlformats.org/officeDocument/2006/relationships/hyperlink" Target="http://www.odi.org.uk/publications/7376-facilitating-development-arms-length-approach-aid" TargetMode="External"/><Relationship Id="rId17" Type="http://schemas.openxmlformats.org/officeDocument/2006/relationships/hyperlink" Target="http://www.beyondintractability.org/bi-essay/religion-and-conflict" TargetMode="External"/><Relationship Id="rId18" Type="http://schemas.openxmlformats.org/officeDocument/2006/relationships/hyperlink" Target="http://www.cifa.org/images/stories/docs/interfaith_action_on_malaria_nigeria_results_september_2011.pdf" TargetMode="External"/><Relationship Id="rId19" Type="http://schemas.openxmlformats.org/officeDocument/2006/relationships/hyperlink" Target="http://www.brookings.edu/research/interactives/2013/ending-extreme-poverty" TargetMode="External"/><Relationship Id="rId37" Type="http://schemas.openxmlformats.org/officeDocument/2006/relationships/hyperlink" Target="http://blogs.cfr.org/campbell/2013/04/18/potential-role-for-traditional-muslim-leaders-to-counter-boko-haram/" TargetMode="External"/><Relationship Id="rId38" Type="http://schemas.openxmlformats.org/officeDocument/2006/relationships/footer" Target="footer1.xml"/><Relationship Id="rId39" Type="http://schemas.openxmlformats.org/officeDocument/2006/relationships/footer" Target="footer2.xml"/><Relationship Id="rId40" Type="http://schemas.openxmlformats.org/officeDocument/2006/relationships/fontTable" Target="fontTable.xml"/><Relationship Id="rId41" Type="http://schemas.openxmlformats.org/officeDocument/2006/relationships/theme" Target="theme/theme1.xml"/><Relationship Id="rId4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santegidio.org/en/pace/" TargetMode="External"/><Relationship Id="rId2" Type="http://schemas.openxmlformats.org/officeDocument/2006/relationships/hyperlink" Target="http://www.sarvodaya.org" TargetMode="External"/><Relationship Id="rId3" Type="http://schemas.openxmlformats.org/officeDocument/2006/relationships/hyperlink" Target="http://en.fgule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5614456-B68A-CF4E-AFBC-1DF34B1BCBC6}">
  <ds:schemaRefs>
    <ds:schemaRef ds:uri="http://schemas.openxmlformats.org/officeDocument/2006/bibliography"/>
  </ds:schemaRefs>
</ds:datastoreItem>
</file>

<file path=customXml/itemProps2.xml><?xml version="1.0" encoding="utf-8"?>
<ds:datastoreItem xmlns:ds="http://schemas.openxmlformats.org/officeDocument/2006/customXml" ds:itemID="{8E9ED6C6-8D32-434B-9B6A-0EB2BD9436B1}">
  <ds:schemaRefs>
    <ds:schemaRef ds:uri="http://schemas.openxmlformats.org/officeDocument/2006/bibliography"/>
  </ds:schemaRefs>
</ds:datastoreItem>
</file>

<file path=customXml/itemProps3.xml><?xml version="1.0" encoding="utf-8"?>
<ds:datastoreItem xmlns:ds="http://schemas.openxmlformats.org/officeDocument/2006/customXml" ds:itemID="{26DFEE2D-8CC9-4E44-8745-85B39EF7C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9212</Words>
  <Characters>52510</Characters>
  <Application>Microsoft Macintosh Word</Application>
  <DocSecurity>0</DocSecurity>
  <Lines>437</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64485</CharactersWithSpaces>
  <SharedDoc>false</SharedDoc>
  <HLinks>
    <vt:vector size="186" baseType="variant">
      <vt:variant>
        <vt:i4>7012452</vt:i4>
      </vt:variant>
      <vt:variant>
        <vt:i4>90</vt:i4>
      </vt:variant>
      <vt:variant>
        <vt:i4>0</vt:i4>
      </vt:variant>
      <vt:variant>
        <vt:i4>5</vt:i4>
      </vt:variant>
      <vt:variant>
        <vt:lpwstr>http://www.amazon.com/s/ref=ntt_athr_dp_sr_2?ie=UTF8&amp;field-author=Masooda+Bano&amp;search-alias=books&amp;text=Masooda+Bano&amp;sort=relevancerank</vt:lpwstr>
      </vt:variant>
      <vt:variant>
        <vt:lpwstr/>
      </vt:variant>
      <vt:variant>
        <vt:i4>6881335</vt:i4>
      </vt:variant>
      <vt:variant>
        <vt:i4>87</vt:i4>
      </vt:variant>
      <vt:variant>
        <vt:i4>0</vt:i4>
      </vt:variant>
      <vt:variant>
        <vt:i4>5</vt:i4>
      </vt:variant>
      <vt:variant>
        <vt:lpwstr>http://www.amazon.com/S&amp;eacute;verine-Deneulin/e/B001JS8TOG/ref=ntt_athr_dp_pel_1</vt:lpwstr>
      </vt:variant>
      <vt:variant>
        <vt:lpwstr/>
      </vt:variant>
      <vt:variant>
        <vt:i4>7012400</vt:i4>
      </vt:variant>
      <vt:variant>
        <vt:i4>84</vt:i4>
      </vt:variant>
      <vt:variant>
        <vt:i4>0</vt:i4>
      </vt:variant>
      <vt:variant>
        <vt:i4>5</vt:i4>
      </vt:variant>
      <vt:variant>
        <vt:lpwstr>http://www.theguardian.com/global-development/2013/dec/09/al-shabaab-somalia-exploited-aid-agencies-famine</vt:lpwstr>
      </vt:variant>
      <vt:variant>
        <vt:lpwstr/>
      </vt:variant>
      <vt:variant>
        <vt:i4>720976</vt:i4>
      </vt:variant>
      <vt:variant>
        <vt:i4>78</vt:i4>
      </vt:variant>
      <vt:variant>
        <vt:i4>0</vt:i4>
      </vt:variant>
      <vt:variant>
        <vt:i4>5</vt:i4>
      </vt:variant>
      <vt:variant>
        <vt:lpwstr>http://en.fgulen.com/</vt:lpwstr>
      </vt:variant>
      <vt:variant>
        <vt:lpwstr/>
      </vt:variant>
      <vt:variant>
        <vt:i4>5046278</vt:i4>
      </vt:variant>
      <vt:variant>
        <vt:i4>75</vt:i4>
      </vt:variant>
      <vt:variant>
        <vt:i4>0</vt:i4>
      </vt:variant>
      <vt:variant>
        <vt:i4>5</vt:i4>
      </vt:variant>
      <vt:variant>
        <vt:lpwstr>http://www.sarvodaya.org/</vt:lpwstr>
      </vt:variant>
      <vt:variant>
        <vt:lpwstr/>
      </vt:variant>
      <vt:variant>
        <vt:i4>5570566</vt:i4>
      </vt:variant>
      <vt:variant>
        <vt:i4>72</vt:i4>
      </vt:variant>
      <vt:variant>
        <vt:i4>0</vt:i4>
      </vt:variant>
      <vt:variant>
        <vt:i4>5</vt:i4>
      </vt:variant>
      <vt:variant>
        <vt:lpwstr>http://www.tonyblairfaithfoundation.org/global-health</vt:lpwstr>
      </vt:variant>
      <vt:variant>
        <vt:lpwstr/>
      </vt:variant>
      <vt:variant>
        <vt:i4>3473506</vt:i4>
      </vt:variant>
      <vt:variant>
        <vt:i4>69</vt:i4>
      </vt:variant>
      <vt:variant>
        <vt:i4>0</vt:i4>
      </vt:variant>
      <vt:variant>
        <vt:i4>5</vt:i4>
      </vt:variant>
      <vt:variant>
        <vt:lpwstr>http://cirs.georgetown.edu/research/program/101585.html</vt:lpwstr>
      </vt:variant>
      <vt:variant>
        <vt:lpwstr/>
      </vt:variant>
      <vt:variant>
        <vt:i4>1310833</vt:i4>
      </vt:variant>
      <vt:variant>
        <vt:i4>66</vt:i4>
      </vt:variant>
      <vt:variant>
        <vt:i4>0</vt:i4>
      </vt:variant>
      <vt:variant>
        <vt:i4>5</vt:i4>
      </vt:variant>
      <vt:variant>
        <vt:lpwstr>http://www.c-r.org/sites/c-r.org/files/Accord 09_10Civil society and peacebuilding_2000_ENG.pdf</vt:lpwstr>
      </vt:variant>
      <vt:variant>
        <vt:lpwstr/>
      </vt:variant>
      <vt:variant>
        <vt:i4>1048643</vt:i4>
      </vt:variant>
      <vt:variant>
        <vt:i4>63</vt:i4>
      </vt:variant>
      <vt:variant>
        <vt:i4>0</vt:i4>
      </vt:variant>
      <vt:variant>
        <vt:i4>5</vt:i4>
      </vt:variant>
      <vt:variant>
        <vt:lpwstr>http://blogs.cfr.org/campbell/2013/04/18/potential-role-for-traditional-muslim-leaders-to-counter-boko-haram/</vt:lpwstr>
      </vt:variant>
      <vt:variant>
        <vt:lpwstr/>
      </vt:variant>
      <vt:variant>
        <vt:i4>262195</vt:i4>
      </vt:variant>
      <vt:variant>
        <vt:i4>60</vt:i4>
      </vt:variant>
      <vt:variant>
        <vt:i4>0</vt:i4>
      </vt:variant>
      <vt:variant>
        <vt:i4>5</vt:i4>
      </vt:variant>
      <vt:variant>
        <vt:lpwstr>http://www.cifa.org/images/stories/docs/interfaith_action_on_malaria_nigeria_results_september_2011.pdf</vt:lpwstr>
      </vt:variant>
      <vt:variant>
        <vt:lpwstr/>
      </vt:variant>
      <vt:variant>
        <vt:i4>3604527</vt:i4>
      </vt:variant>
      <vt:variant>
        <vt:i4>57</vt:i4>
      </vt:variant>
      <vt:variant>
        <vt:i4>0</vt:i4>
      </vt:variant>
      <vt:variant>
        <vt:i4>5</vt:i4>
      </vt:variant>
      <vt:variant>
        <vt:lpwstr>http://www.imcnigeria.org/</vt:lpwstr>
      </vt:variant>
      <vt:variant>
        <vt:lpwstr/>
      </vt:variant>
      <vt:variant>
        <vt:i4>458828</vt:i4>
      </vt:variant>
      <vt:variant>
        <vt:i4>54</vt:i4>
      </vt:variant>
      <vt:variant>
        <vt:i4>0</vt:i4>
      </vt:variant>
      <vt:variant>
        <vt:i4>5</vt:i4>
      </vt:variant>
      <vt:variant>
        <vt:lpwstr>http://www.amnesty.org/en/international-justice/issues/truth-commissions</vt:lpwstr>
      </vt:variant>
      <vt:variant>
        <vt:lpwstr/>
      </vt:variant>
      <vt:variant>
        <vt:i4>6946853</vt:i4>
      </vt:variant>
      <vt:variant>
        <vt:i4>51</vt:i4>
      </vt:variant>
      <vt:variant>
        <vt:i4>0</vt:i4>
      </vt:variant>
      <vt:variant>
        <vt:i4>5</vt:i4>
      </vt:variant>
      <vt:variant>
        <vt:lpwstr>http://faculty.vassar.edu/tilongma/Church&amp;Genocide.html</vt:lpwstr>
      </vt:variant>
      <vt:variant>
        <vt:lpwstr/>
      </vt:variant>
      <vt:variant>
        <vt:i4>3473455</vt:i4>
      </vt:variant>
      <vt:variant>
        <vt:i4>48</vt:i4>
      </vt:variant>
      <vt:variant>
        <vt:i4>0</vt:i4>
      </vt:variant>
      <vt:variant>
        <vt:i4>5</vt:i4>
      </vt:variant>
      <vt:variant>
        <vt:lpwstr>http://www.beyondintractability.org/bi-essay/religion-and-conflict</vt:lpwstr>
      </vt:variant>
      <vt:variant>
        <vt:lpwstr/>
      </vt:variant>
      <vt:variant>
        <vt:i4>3145810</vt:i4>
      </vt:variant>
      <vt:variant>
        <vt:i4>45</vt:i4>
      </vt:variant>
      <vt:variant>
        <vt:i4>0</vt:i4>
      </vt:variant>
      <vt:variant>
        <vt:i4>5</vt:i4>
      </vt:variant>
      <vt:variant>
        <vt:lpwstr>http://www.nytimes.com/2013/06/02/world/middleeast/syria-developments.html?hp&amp;_r=0</vt:lpwstr>
      </vt:variant>
      <vt:variant>
        <vt:lpwstr/>
      </vt:variant>
      <vt:variant>
        <vt:i4>2031630</vt:i4>
      </vt:variant>
      <vt:variant>
        <vt:i4>42</vt:i4>
      </vt:variant>
      <vt:variant>
        <vt:i4>0</vt:i4>
      </vt:variant>
      <vt:variant>
        <vt:i4>5</vt:i4>
      </vt:variant>
      <vt:variant>
        <vt:lpwstr>http://www.cfr.org/nigeria/boko-haram/p25739</vt:lpwstr>
      </vt:variant>
      <vt:variant>
        <vt:lpwstr/>
      </vt:variant>
      <vt:variant>
        <vt:i4>7077951</vt:i4>
      </vt:variant>
      <vt:variant>
        <vt:i4>39</vt:i4>
      </vt:variant>
      <vt:variant>
        <vt:i4>0</vt:i4>
      </vt:variant>
      <vt:variant>
        <vt:i4>5</vt:i4>
      </vt:variant>
      <vt:variant>
        <vt:lpwstr>https://www.academia.edu/715044/THE_ROLE_OF_RELIGION_IN_AFRICAN_CONFLICTS_THE_CASES_OF_NIGERIA_AND_SUDAN</vt:lpwstr>
      </vt:variant>
      <vt:variant>
        <vt:lpwstr/>
      </vt:variant>
      <vt:variant>
        <vt:i4>4325451</vt:i4>
      </vt:variant>
      <vt:variant>
        <vt:i4>36</vt:i4>
      </vt:variant>
      <vt:variant>
        <vt:i4>0</vt:i4>
      </vt:variant>
      <vt:variant>
        <vt:i4>5</vt:i4>
      </vt:variant>
      <vt:variant>
        <vt:lpwstr>http://www.academia.edu/</vt:lpwstr>
      </vt:variant>
      <vt:variant>
        <vt:lpwstr/>
      </vt:variant>
      <vt:variant>
        <vt:i4>6094943</vt:i4>
      </vt:variant>
      <vt:variant>
        <vt:i4>33</vt:i4>
      </vt:variant>
      <vt:variant>
        <vt:i4>0</vt:i4>
      </vt:variant>
      <vt:variant>
        <vt:i4>5</vt:i4>
      </vt:variant>
      <vt:variant>
        <vt:lpwstr>http://sun.academia.edu/TjaartBarnard</vt:lpwstr>
      </vt:variant>
      <vt:variant>
        <vt:lpwstr/>
      </vt:variant>
      <vt:variant>
        <vt:i4>6094918</vt:i4>
      </vt:variant>
      <vt:variant>
        <vt:i4>30</vt:i4>
      </vt:variant>
      <vt:variant>
        <vt:i4>0</vt:i4>
      </vt:variant>
      <vt:variant>
        <vt:i4>5</vt:i4>
      </vt:variant>
      <vt:variant>
        <vt:lpwstr>http://www.usip.org/files/resources/sr201.pdf</vt:lpwstr>
      </vt:variant>
      <vt:variant>
        <vt:lpwstr/>
      </vt:variant>
      <vt:variant>
        <vt:i4>2293866</vt:i4>
      </vt:variant>
      <vt:variant>
        <vt:i4>27</vt:i4>
      </vt:variant>
      <vt:variant>
        <vt:i4>0</vt:i4>
      </vt:variant>
      <vt:variant>
        <vt:i4>5</vt:i4>
      </vt:variant>
      <vt:variant>
        <vt:lpwstr>http://www.effectivestates.org/ten.htm</vt:lpwstr>
      </vt:variant>
      <vt:variant>
        <vt:lpwstr/>
      </vt:variant>
      <vt:variant>
        <vt:i4>3801138</vt:i4>
      </vt:variant>
      <vt:variant>
        <vt:i4>24</vt:i4>
      </vt:variant>
      <vt:variant>
        <vt:i4>0</vt:i4>
      </vt:variant>
      <vt:variant>
        <vt:i4>5</vt:i4>
      </vt:variant>
      <vt:variant>
        <vt:lpwstr>http://www.oecd.org/dac/incaf/</vt:lpwstr>
      </vt:variant>
      <vt:variant>
        <vt:lpwstr/>
      </vt:variant>
      <vt:variant>
        <vt:i4>1376256</vt:i4>
      </vt:variant>
      <vt:variant>
        <vt:i4>21</vt:i4>
      </vt:variant>
      <vt:variant>
        <vt:i4>0</vt:i4>
      </vt:variant>
      <vt:variant>
        <vt:i4>5</vt:i4>
      </vt:variant>
      <vt:variant>
        <vt:lpwstr>http://siteresources.worldbank.org/EXTLICUS/Resources/511777-1269623894864/FCSHarmonizedListFY13.pdf</vt:lpwstr>
      </vt:variant>
      <vt:variant>
        <vt:lpwstr/>
      </vt:variant>
      <vt:variant>
        <vt:i4>131168</vt:i4>
      </vt:variant>
      <vt:variant>
        <vt:i4>18</vt:i4>
      </vt:variant>
      <vt:variant>
        <vt:i4>0</vt:i4>
      </vt:variant>
      <vt:variant>
        <vt:i4>5</vt:i4>
      </vt:variant>
      <vt:variant>
        <vt:lpwstr>http://www.brookings.edu/reports/2008/02_weak_states_index.aspx</vt:lpwstr>
      </vt:variant>
      <vt:variant>
        <vt:lpwstr/>
      </vt:variant>
      <vt:variant>
        <vt:i4>524365</vt:i4>
      </vt:variant>
      <vt:variant>
        <vt:i4>15</vt:i4>
      </vt:variant>
      <vt:variant>
        <vt:i4>0</vt:i4>
      </vt:variant>
      <vt:variant>
        <vt:i4>5</vt:i4>
      </vt:variant>
      <vt:variant>
        <vt:lpwstr>http://www.visionofhumanity.org/</vt:lpwstr>
      </vt:variant>
      <vt:variant>
        <vt:lpwstr>page/indexes/global-peace-index/2013</vt:lpwstr>
      </vt:variant>
      <vt:variant>
        <vt:i4>2359410</vt:i4>
      </vt:variant>
      <vt:variant>
        <vt:i4>12</vt:i4>
      </vt:variant>
      <vt:variant>
        <vt:i4>0</vt:i4>
      </vt:variant>
      <vt:variant>
        <vt:i4>5</vt:i4>
      </vt:variant>
      <vt:variant>
        <vt:lpwstr>http://globalpolicy.gmu.edu/political-instability-task-force-home/</vt:lpwstr>
      </vt:variant>
      <vt:variant>
        <vt:lpwstr/>
      </vt:variant>
      <vt:variant>
        <vt:i4>720971</vt:i4>
      </vt:variant>
      <vt:variant>
        <vt:i4>9</vt:i4>
      </vt:variant>
      <vt:variant>
        <vt:i4>0</vt:i4>
      </vt:variant>
      <vt:variant>
        <vt:i4>5</vt:i4>
      </vt:variant>
      <vt:variant>
        <vt:lpwstr>http://www.systemicpeace.org/GlobalReport2011.pdf</vt:lpwstr>
      </vt:variant>
      <vt:variant>
        <vt:lpwstr/>
      </vt:variant>
      <vt:variant>
        <vt:i4>5111902</vt:i4>
      </vt:variant>
      <vt:variant>
        <vt:i4>6</vt:i4>
      </vt:variant>
      <vt:variant>
        <vt:i4>0</vt:i4>
      </vt:variant>
      <vt:variant>
        <vt:i4>5</vt:i4>
      </vt:variant>
      <vt:variant>
        <vt:lpwstr>http://www.foreignpolicy.com/failed_states_index_2012_interactive</vt:lpwstr>
      </vt:variant>
      <vt:variant>
        <vt:lpwstr/>
      </vt:variant>
      <vt:variant>
        <vt:i4>3801200</vt:i4>
      </vt:variant>
      <vt:variant>
        <vt:i4>3</vt:i4>
      </vt:variant>
      <vt:variant>
        <vt:i4>0</vt:i4>
      </vt:variant>
      <vt:variant>
        <vt:i4>5</vt:i4>
      </vt:variant>
      <vt:variant>
        <vt:lpwstr>http://www.g7plus.org/</vt:lpwstr>
      </vt:variant>
      <vt:variant>
        <vt:lpwstr/>
      </vt:variant>
      <vt:variant>
        <vt:i4>7471130</vt:i4>
      </vt:variant>
      <vt:variant>
        <vt:i4>0</vt:i4>
      </vt:variant>
      <vt:variant>
        <vt:i4>0</vt:i4>
      </vt:variant>
      <vt:variant>
        <vt:i4>5</vt:i4>
      </vt:variant>
      <vt:variant>
        <vt:lpwstr>http://www.brookings.edu/research/interactives/2013/ending-extreme-poverty</vt:lpwstr>
      </vt:variant>
      <vt:variant>
        <vt:lpwstr>fragile_states</vt:lpwstr>
      </vt:variant>
      <vt:variant>
        <vt:i4>3801200</vt:i4>
      </vt:variant>
      <vt:variant>
        <vt:i4>0</vt:i4>
      </vt:variant>
      <vt:variant>
        <vt:i4>0</vt:i4>
      </vt:variant>
      <vt:variant>
        <vt:i4>5</vt:i4>
      </vt:variant>
      <vt:variant>
        <vt:lpwstr>http://www.g7plus.org/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Kaplan</dc:creator>
  <cp:lastModifiedBy>Seth Kaplan</cp:lastModifiedBy>
  <cp:revision>2</cp:revision>
  <dcterms:created xsi:type="dcterms:W3CDTF">2014-02-19T18:43:00Z</dcterms:created>
  <dcterms:modified xsi:type="dcterms:W3CDTF">2014-02-19T18:43:00Z</dcterms:modified>
</cp:coreProperties>
</file>